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963" w:rsidRDefault="00795963" w:rsidP="00795963">
      <w:pPr>
        <w:keepNext/>
        <w:jc w:val="center"/>
        <w:outlineLvl w:val="1"/>
        <w:rPr>
          <w:b/>
          <w:bCs/>
          <w:sz w:val="36"/>
          <w:szCs w:val="36"/>
        </w:rPr>
      </w:pPr>
      <w:r>
        <w:rPr>
          <w:b/>
          <w:bCs/>
          <w:sz w:val="36"/>
          <w:szCs w:val="36"/>
        </w:rPr>
        <w:t xml:space="preserve">                                                                                Проект</w:t>
      </w:r>
    </w:p>
    <w:p w:rsidR="00795963" w:rsidRPr="00A76488" w:rsidRDefault="00031B2D" w:rsidP="00795963">
      <w:pPr>
        <w:keepNext/>
        <w:jc w:val="center"/>
        <w:outlineLvl w:val="1"/>
        <w:rPr>
          <w:b/>
          <w:bCs/>
          <w:sz w:val="36"/>
          <w:szCs w:val="36"/>
        </w:rPr>
      </w:pPr>
      <w:r>
        <w:rPr>
          <w:b/>
          <w:bCs/>
          <w:noProof/>
          <w:sz w:val="36"/>
          <w:szCs w:val="36"/>
        </w:rPr>
        <w:drawing>
          <wp:inline distT="0" distB="0" distL="0" distR="0">
            <wp:extent cx="466725" cy="581025"/>
            <wp:effectExtent l="19050" t="0" r="9525" b="0"/>
            <wp:docPr id="1" name="Рисунок 1" descr="ПРИЛ 2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 2 ГЕРБ"/>
                    <pic:cNvPicPr>
                      <a:picLocks noChangeAspect="1" noChangeArrowheads="1"/>
                    </pic:cNvPicPr>
                  </pic:nvPicPr>
                  <pic:blipFill>
                    <a:blip r:embed="rId8" cstate="print"/>
                    <a:srcRect l="9660" t="30696" r="7635" b="1620"/>
                    <a:stretch>
                      <a:fillRect/>
                    </a:stretch>
                  </pic:blipFill>
                  <pic:spPr bwMode="auto">
                    <a:xfrm>
                      <a:off x="0" y="0"/>
                      <a:ext cx="466725" cy="581025"/>
                    </a:xfrm>
                    <a:prstGeom prst="rect">
                      <a:avLst/>
                    </a:prstGeom>
                    <a:noFill/>
                    <a:ln w="9525">
                      <a:noFill/>
                      <a:miter lim="800000"/>
                      <a:headEnd/>
                      <a:tailEnd/>
                    </a:ln>
                  </pic:spPr>
                </pic:pic>
              </a:graphicData>
            </a:graphic>
          </wp:inline>
        </w:drawing>
      </w:r>
    </w:p>
    <w:p w:rsidR="00795963" w:rsidRPr="00A76488" w:rsidRDefault="00795963" w:rsidP="00795963">
      <w:pPr>
        <w:jc w:val="center"/>
      </w:pPr>
    </w:p>
    <w:p w:rsidR="00795963" w:rsidRPr="00A76488" w:rsidRDefault="00795963" w:rsidP="00795963">
      <w:pPr>
        <w:jc w:val="center"/>
        <w:rPr>
          <w:color w:val="0000FF"/>
          <w:sz w:val="28"/>
        </w:rPr>
      </w:pPr>
      <w:r w:rsidRPr="00A76488">
        <w:rPr>
          <w:color w:val="0000FF"/>
          <w:sz w:val="28"/>
        </w:rPr>
        <w:t>АДМИНИСТРАЦИЯ ДИНСКОГО СЕЛЬСКОГО ПОСЕЛЕНИЯ</w:t>
      </w:r>
    </w:p>
    <w:p w:rsidR="00795963" w:rsidRPr="00A76488" w:rsidRDefault="00795963" w:rsidP="00795963">
      <w:pPr>
        <w:jc w:val="center"/>
        <w:rPr>
          <w:color w:val="0000FF"/>
          <w:sz w:val="28"/>
        </w:rPr>
      </w:pPr>
      <w:r w:rsidRPr="00A76488">
        <w:rPr>
          <w:color w:val="0000FF"/>
          <w:sz w:val="28"/>
        </w:rPr>
        <w:t>ДИНСКОГО РАЙОНА</w:t>
      </w:r>
    </w:p>
    <w:p w:rsidR="00795963" w:rsidRPr="00A76488" w:rsidRDefault="00795963" w:rsidP="00795963">
      <w:pPr>
        <w:jc w:val="center"/>
      </w:pPr>
    </w:p>
    <w:p w:rsidR="00795963" w:rsidRPr="00A76488" w:rsidRDefault="00795963" w:rsidP="00795963">
      <w:pPr>
        <w:keepNext/>
        <w:jc w:val="center"/>
        <w:outlineLvl w:val="1"/>
        <w:rPr>
          <w:b/>
          <w:bCs/>
          <w:color w:val="0000FF"/>
          <w:sz w:val="32"/>
          <w:szCs w:val="32"/>
        </w:rPr>
      </w:pPr>
      <w:r w:rsidRPr="00A76488">
        <w:rPr>
          <w:b/>
          <w:bCs/>
          <w:color w:val="0000FF"/>
          <w:sz w:val="32"/>
          <w:szCs w:val="32"/>
        </w:rPr>
        <w:t>ПОСТАНОВЛЕНИЕ</w:t>
      </w:r>
    </w:p>
    <w:p w:rsidR="00795963" w:rsidRPr="00A76488" w:rsidRDefault="00795963" w:rsidP="00795963">
      <w:pPr>
        <w:jc w:val="center"/>
        <w:rPr>
          <w:color w:val="0000FF"/>
          <w:sz w:val="28"/>
        </w:rPr>
      </w:pPr>
    </w:p>
    <w:p w:rsidR="00795963" w:rsidRPr="00A76488" w:rsidRDefault="00795963" w:rsidP="00795963">
      <w:pPr>
        <w:jc w:val="center"/>
        <w:rPr>
          <w:color w:val="0000FF"/>
          <w:sz w:val="28"/>
        </w:rPr>
      </w:pPr>
    </w:p>
    <w:p w:rsidR="00795963" w:rsidRPr="00A76488" w:rsidRDefault="00795963" w:rsidP="00795963">
      <w:pPr>
        <w:jc w:val="center"/>
        <w:rPr>
          <w:color w:val="0000FF"/>
        </w:rPr>
      </w:pPr>
    </w:p>
    <w:p w:rsidR="00795963" w:rsidRPr="00A76488" w:rsidRDefault="00795963" w:rsidP="00795963">
      <w:pPr>
        <w:rPr>
          <w:b/>
          <w:color w:val="0000FF"/>
          <w:sz w:val="28"/>
          <w:szCs w:val="28"/>
        </w:rPr>
      </w:pPr>
      <w:r w:rsidRPr="00A76488">
        <w:rPr>
          <w:color w:val="0000FF"/>
          <w:sz w:val="28"/>
          <w:szCs w:val="28"/>
        </w:rPr>
        <w:t>от _____________</w:t>
      </w:r>
      <w:r w:rsidRPr="00A76488">
        <w:rPr>
          <w:color w:val="0000FF"/>
          <w:sz w:val="28"/>
          <w:szCs w:val="28"/>
        </w:rPr>
        <w:tab/>
      </w:r>
      <w:r w:rsidRPr="00A76488">
        <w:rPr>
          <w:color w:val="0000FF"/>
          <w:sz w:val="28"/>
          <w:szCs w:val="28"/>
        </w:rPr>
        <w:tab/>
      </w:r>
      <w:r w:rsidRPr="00A76488">
        <w:rPr>
          <w:color w:val="0000FF"/>
          <w:sz w:val="28"/>
          <w:szCs w:val="28"/>
        </w:rPr>
        <w:tab/>
        <w:t xml:space="preserve">                                  </w:t>
      </w:r>
      <w:r w:rsidRPr="00A76488">
        <w:rPr>
          <w:color w:val="0000FF"/>
          <w:sz w:val="28"/>
          <w:szCs w:val="28"/>
        </w:rPr>
        <w:tab/>
      </w:r>
      <w:r w:rsidRPr="00A76488">
        <w:rPr>
          <w:color w:val="0000FF"/>
          <w:sz w:val="28"/>
          <w:szCs w:val="28"/>
        </w:rPr>
        <w:tab/>
      </w:r>
      <w:r>
        <w:rPr>
          <w:color w:val="0000FF"/>
          <w:sz w:val="28"/>
          <w:szCs w:val="28"/>
        </w:rPr>
        <w:t xml:space="preserve">    </w:t>
      </w:r>
      <w:r w:rsidRPr="00A76488">
        <w:rPr>
          <w:color w:val="0000FF"/>
          <w:sz w:val="28"/>
          <w:szCs w:val="28"/>
        </w:rPr>
        <w:t xml:space="preserve"> № ______</w:t>
      </w:r>
    </w:p>
    <w:p w:rsidR="00795963" w:rsidRPr="00A76488" w:rsidRDefault="00795963" w:rsidP="00795963">
      <w:pPr>
        <w:jc w:val="center"/>
        <w:rPr>
          <w:color w:val="0000FF"/>
        </w:rPr>
      </w:pPr>
      <w:r w:rsidRPr="00A76488">
        <w:rPr>
          <w:color w:val="0000FF"/>
        </w:rPr>
        <w:t>станица Динская</w:t>
      </w:r>
    </w:p>
    <w:p w:rsidR="00795963" w:rsidRPr="00A76488" w:rsidRDefault="00795963" w:rsidP="00795963">
      <w:pPr>
        <w:jc w:val="center"/>
        <w:rPr>
          <w:color w:val="0000FF"/>
        </w:rPr>
      </w:pPr>
    </w:p>
    <w:p w:rsidR="00795963" w:rsidRDefault="00795963" w:rsidP="001104C3">
      <w:pPr>
        <w:ind w:left="993" w:right="991"/>
        <w:jc w:val="center"/>
        <w:rPr>
          <w:b/>
          <w:sz w:val="28"/>
          <w:szCs w:val="28"/>
        </w:rPr>
      </w:pPr>
    </w:p>
    <w:p w:rsidR="00795963" w:rsidRDefault="00795963" w:rsidP="001104C3">
      <w:pPr>
        <w:ind w:left="993" w:right="991"/>
        <w:jc w:val="center"/>
        <w:rPr>
          <w:b/>
          <w:sz w:val="28"/>
          <w:szCs w:val="28"/>
        </w:rPr>
      </w:pPr>
    </w:p>
    <w:p w:rsidR="00F91684" w:rsidRDefault="000E5B0C" w:rsidP="001104C3">
      <w:pPr>
        <w:ind w:left="993" w:right="991"/>
        <w:jc w:val="center"/>
        <w:rPr>
          <w:b/>
          <w:sz w:val="28"/>
          <w:szCs w:val="28"/>
        </w:rPr>
      </w:pPr>
      <w:r w:rsidRPr="005D2264">
        <w:rPr>
          <w:b/>
          <w:sz w:val="28"/>
          <w:szCs w:val="28"/>
        </w:rPr>
        <w:t>О</w:t>
      </w:r>
      <w:r w:rsidR="001D3D58" w:rsidRPr="005D2264">
        <w:rPr>
          <w:b/>
          <w:sz w:val="28"/>
          <w:szCs w:val="28"/>
        </w:rPr>
        <w:t>б утверждении административного регламента</w:t>
      </w:r>
      <w:r w:rsidR="00266C83">
        <w:rPr>
          <w:b/>
          <w:sz w:val="28"/>
          <w:szCs w:val="28"/>
        </w:rPr>
        <w:t xml:space="preserve"> </w:t>
      </w:r>
      <w:r w:rsidR="00F666E5" w:rsidRPr="005D2264">
        <w:rPr>
          <w:b/>
          <w:sz w:val="28"/>
          <w:szCs w:val="28"/>
        </w:rPr>
        <w:t>администраци</w:t>
      </w:r>
      <w:r w:rsidR="00F91684">
        <w:rPr>
          <w:b/>
          <w:sz w:val="28"/>
          <w:szCs w:val="28"/>
        </w:rPr>
        <w:t>и</w:t>
      </w:r>
      <w:r w:rsidR="00F666E5" w:rsidRPr="005D2264">
        <w:rPr>
          <w:b/>
          <w:sz w:val="28"/>
          <w:szCs w:val="28"/>
        </w:rPr>
        <w:t xml:space="preserve"> </w:t>
      </w:r>
      <w:proofErr w:type="spellStart"/>
      <w:r w:rsidR="00F666E5">
        <w:rPr>
          <w:b/>
          <w:sz w:val="28"/>
          <w:szCs w:val="28"/>
        </w:rPr>
        <w:t>Динского</w:t>
      </w:r>
      <w:proofErr w:type="spellEnd"/>
      <w:r w:rsidR="00F666E5">
        <w:rPr>
          <w:b/>
          <w:sz w:val="28"/>
          <w:szCs w:val="28"/>
        </w:rPr>
        <w:t xml:space="preserve"> сельского поселения </w:t>
      </w:r>
    </w:p>
    <w:p w:rsidR="00F666E5" w:rsidRDefault="00F666E5" w:rsidP="001104C3">
      <w:pPr>
        <w:ind w:left="993" w:right="991"/>
        <w:jc w:val="center"/>
        <w:rPr>
          <w:b/>
          <w:sz w:val="28"/>
          <w:szCs w:val="28"/>
        </w:rPr>
      </w:pPr>
      <w:proofErr w:type="spellStart"/>
      <w:r>
        <w:rPr>
          <w:b/>
          <w:sz w:val="28"/>
          <w:szCs w:val="28"/>
        </w:rPr>
        <w:t>Динского</w:t>
      </w:r>
      <w:proofErr w:type="spellEnd"/>
      <w:r>
        <w:rPr>
          <w:b/>
          <w:sz w:val="28"/>
          <w:szCs w:val="28"/>
        </w:rPr>
        <w:t xml:space="preserve"> района </w:t>
      </w:r>
      <w:r w:rsidR="00F91684">
        <w:rPr>
          <w:b/>
          <w:sz w:val="28"/>
          <w:szCs w:val="28"/>
        </w:rPr>
        <w:t>предоставления</w:t>
      </w:r>
      <w:r w:rsidR="00F91684" w:rsidRPr="005D2264">
        <w:rPr>
          <w:b/>
          <w:sz w:val="28"/>
          <w:szCs w:val="28"/>
        </w:rPr>
        <w:t xml:space="preserve"> </w:t>
      </w:r>
      <w:r w:rsidRPr="005D2264">
        <w:rPr>
          <w:b/>
          <w:sz w:val="28"/>
          <w:szCs w:val="28"/>
        </w:rPr>
        <w:t>муниципальной</w:t>
      </w:r>
    </w:p>
    <w:p w:rsidR="004A5090" w:rsidRDefault="00F666E5" w:rsidP="004A5090">
      <w:pPr>
        <w:jc w:val="center"/>
        <w:rPr>
          <w:b/>
          <w:sz w:val="28"/>
          <w:szCs w:val="28"/>
        </w:rPr>
      </w:pPr>
      <w:r w:rsidRPr="005D2264">
        <w:rPr>
          <w:b/>
          <w:sz w:val="28"/>
          <w:szCs w:val="28"/>
        </w:rPr>
        <w:t>услуги</w:t>
      </w:r>
      <w:r>
        <w:rPr>
          <w:b/>
          <w:sz w:val="28"/>
          <w:szCs w:val="28"/>
        </w:rPr>
        <w:t xml:space="preserve"> </w:t>
      </w:r>
      <w:r w:rsidR="001260E0" w:rsidRPr="00AE2AC8">
        <w:rPr>
          <w:b/>
          <w:sz w:val="28"/>
          <w:szCs w:val="28"/>
        </w:rPr>
        <w:t>«</w:t>
      </w:r>
      <w:r w:rsidR="004A5090">
        <w:rPr>
          <w:b/>
          <w:sz w:val="28"/>
          <w:szCs w:val="28"/>
        </w:rPr>
        <w:t xml:space="preserve">Предоставление разрешения на </w:t>
      </w:r>
    </w:p>
    <w:p w:rsidR="00976E98" w:rsidRPr="00366A33" w:rsidRDefault="004A5090" w:rsidP="004A5090">
      <w:pPr>
        <w:jc w:val="center"/>
        <w:rPr>
          <w:b/>
          <w:sz w:val="28"/>
          <w:szCs w:val="28"/>
        </w:rPr>
      </w:pPr>
      <w:r>
        <w:rPr>
          <w:b/>
          <w:sz w:val="28"/>
          <w:szCs w:val="28"/>
        </w:rPr>
        <w:t>осуществление земляных работ</w:t>
      </w:r>
      <w:r w:rsidR="001260E0" w:rsidRPr="00AE2AC8">
        <w:rPr>
          <w:b/>
          <w:sz w:val="28"/>
          <w:szCs w:val="28"/>
        </w:rPr>
        <w:t>»</w:t>
      </w:r>
    </w:p>
    <w:p w:rsidR="00A4637E" w:rsidRDefault="00A4637E" w:rsidP="001D3D58">
      <w:pPr>
        <w:pStyle w:val="a3"/>
        <w:ind w:left="0" w:firstLine="0"/>
        <w:rPr>
          <w:szCs w:val="28"/>
        </w:rPr>
      </w:pPr>
    </w:p>
    <w:p w:rsidR="0055230A" w:rsidRPr="002E0AB6" w:rsidRDefault="0055230A" w:rsidP="002E0AB6">
      <w:pPr>
        <w:pStyle w:val="a3"/>
        <w:ind w:left="0" w:firstLine="0"/>
        <w:rPr>
          <w:szCs w:val="28"/>
        </w:rPr>
      </w:pPr>
    </w:p>
    <w:p w:rsidR="00B11410" w:rsidRPr="00922E48" w:rsidRDefault="00922E48" w:rsidP="001104C3">
      <w:pPr>
        <w:ind w:right="-144" w:firstLine="709"/>
        <w:jc w:val="both"/>
        <w:rPr>
          <w:sz w:val="28"/>
          <w:szCs w:val="28"/>
        </w:rPr>
      </w:pPr>
      <w:r w:rsidRPr="00D44655">
        <w:rPr>
          <w:sz w:val="28"/>
          <w:szCs w:val="28"/>
        </w:rPr>
        <w:t xml:space="preserve">В соответствии с </w:t>
      </w:r>
      <w:r w:rsidR="002E2214" w:rsidRPr="00922E48">
        <w:rPr>
          <w:sz w:val="28"/>
          <w:szCs w:val="28"/>
        </w:rPr>
        <w:t>Федеральным законом</w:t>
      </w:r>
      <w:r w:rsidR="001D3D58" w:rsidRPr="00922E48">
        <w:rPr>
          <w:sz w:val="28"/>
          <w:szCs w:val="28"/>
        </w:rPr>
        <w:t xml:space="preserve"> от 27.07.2010 </w:t>
      </w:r>
      <w:r w:rsidR="00C74099" w:rsidRPr="00922E48">
        <w:rPr>
          <w:sz w:val="28"/>
          <w:szCs w:val="28"/>
        </w:rPr>
        <w:t xml:space="preserve">№ </w:t>
      </w:r>
      <w:r w:rsidR="001D3D58" w:rsidRPr="00922E48">
        <w:rPr>
          <w:sz w:val="28"/>
          <w:szCs w:val="28"/>
        </w:rPr>
        <w:t>210-ФЗ «Об организации предоставления государственных и муниципальных услуг»</w:t>
      </w:r>
      <w:r w:rsidR="00255AA3" w:rsidRPr="00922E48">
        <w:rPr>
          <w:sz w:val="28"/>
          <w:szCs w:val="28"/>
        </w:rPr>
        <w:t>,</w:t>
      </w:r>
      <w:r w:rsidR="007849A0" w:rsidRPr="00922E48">
        <w:rPr>
          <w:sz w:val="28"/>
          <w:szCs w:val="28"/>
        </w:rPr>
        <w:t xml:space="preserve"> </w:t>
      </w:r>
      <w:r w:rsidR="00B2676A" w:rsidRPr="00922E48">
        <w:rPr>
          <w:sz w:val="28"/>
          <w:szCs w:val="28"/>
        </w:rPr>
        <w:t xml:space="preserve">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2E0AB6" w:rsidRPr="00922E48">
        <w:rPr>
          <w:sz w:val="28"/>
          <w:szCs w:val="28"/>
        </w:rPr>
        <w:t xml:space="preserve">постановлением администрации </w:t>
      </w:r>
      <w:proofErr w:type="spellStart"/>
      <w:r w:rsidR="002E0AB6" w:rsidRPr="00922E48">
        <w:rPr>
          <w:sz w:val="28"/>
          <w:szCs w:val="28"/>
        </w:rPr>
        <w:t>Динского</w:t>
      </w:r>
      <w:proofErr w:type="spellEnd"/>
      <w:r w:rsidR="002E0AB6" w:rsidRPr="00922E48">
        <w:rPr>
          <w:sz w:val="28"/>
          <w:szCs w:val="28"/>
        </w:rPr>
        <w:t xml:space="preserve"> сельского поселения </w:t>
      </w:r>
      <w:proofErr w:type="spellStart"/>
      <w:r w:rsidR="002E0AB6" w:rsidRPr="00922E48">
        <w:rPr>
          <w:sz w:val="28"/>
          <w:szCs w:val="28"/>
        </w:rPr>
        <w:t>Динского</w:t>
      </w:r>
      <w:proofErr w:type="spellEnd"/>
      <w:r w:rsidR="002E0AB6" w:rsidRPr="00922E48">
        <w:rPr>
          <w:sz w:val="28"/>
          <w:szCs w:val="28"/>
        </w:rPr>
        <w:t xml:space="preserve"> района от 24.04.2019 №142 «Об утверждении Порядков разработки,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w:t>
      </w:r>
      <w:r w:rsidR="002E0AB6" w:rsidRPr="00922E48">
        <w:rPr>
          <w:rFonts w:ascii="Arial" w:hAnsi="Arial" w:cs="Arial"/>
          <w:sz w:val="28"/>
          <w:szCs w:val="28"/>
        </w:rPr>
        <w:t xml:space="preserve"> </w:t>
      </w:r>
      <w:r w:rsidR="002E0AB6" w:rsidRPr="00922E48">
        <w:rPr>
          <w:sz w:val="28"/>
          <w:szCs w:val="28"/>
        </w:rPr>
        <w:t xml:space="preserve">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w:t>
      </w:r>
      <w:r w:rsidR="00137F9E" w:rsidRPr="00922E48">
        <w:rPr>
          <w:sz w:val="28"/>
          <w:szCs w:val="28"/>
        </w:rPr>
        <w:t>р</w:t>
      </w:r>
      <w:r w:rsidR="00C74099" w:rsidRPr="00922E48">
        <w:rPr>
          <w:sz w:val="28"/>
          <w:szCs w:val="28"/>
        </w:rPr>
        <w:t xml:space="preserve">уководствуясь </w:t>
      </w:r>
      <w:r w:rsidR="00CD03F1" w:rsidRPr="00922E48">
        <w:rPr>
          <w:sz w:val="28"/>
          <w:szCs w:val="28"/>
        </w:rPr>
        <w:t xml:space="preserve">Уставом </w:t>
      </w:r>
      <w:proofErr w:type="spellStart"/>
      <w:r w:rsidR="00EB48BC" w:rsidRPr="00922E48">
        <w:rPr>
          <w:sz w:val="28"/>
          <w:szCs w:val="28"/>
        </w:rPr>
        <w:t>Динского</w:t>
      </w:r>
      <w:proofErr w:type="spellEnd"/>
      <w:r w:rsidR="00EB48BC" w:rsidRPr="00922E48">
        <w:rPr>
          <w:sz w:val="28"/>
          <w:szCs w:val="28"/>
        </w:rPr>
        <w:t xml:space="preserve"> сельского поселения </w:t>
      </w:r>
      <w:proofErr w:type="spellStart"/>
      <w:r w:rsidR="00EB48BC" w:rsidRPr="00922E48">
        <w:rPr>
          <w:sz w:val="28"/>
          <w:szCs w:val="28"/>
        </w:rPr>
        <w:t>Динского</w:t>
      </w:r>
      <w:proofErr w:type="spellEnd"/>
      <w:r w:rsidR="00EB48BC" w:rsidRPr="00922E48">
        <w:rPr>
          <w:sz w:val="28"/>
          <w:szCs w:val="28"/>
        </w:rPr>
        <w:t xml:space="preserve"> района</w:t>
      </w:r>
      <w:r w:rsidR="008561E2" w:rsidRPr="00922E48">
        <w:rPr>
          <w:sz w:val="28"/>
          <w:szCs w:val="28"/>
        </w:rPr>
        <w:t xml:space="preserve"> </w:t>
      </w:r>
      <w:proofErr w:type="spellStart"/>
      <w:r w:rsidR="00323196" w:rsidRPr="00922E48">
        <w:rPr>
          <w:sz w:val="28"/>
          <w:szCs w:val="28"/>
        </w:rPr>
        <w:t>п</w:t>
      </w:r>
      <w:proofErr w:type="spellEnd"/>
      <w:r w:rsidR="00A575A0" w:rsidRPr="00922E48">
        <w:rPr>
          <w:sz w:val="28"/>
          <w:szCs w:val="28"/>
        </w:rPr>
        <w:t xml:space="preserve"> </w:t>
      </w:r>
      <w:r w:rsidR="00323196" w:rsidRPr="00922E48">
        <w:rPr>
          <w:sz w:val="28"/>
          <w:szCs w:val="28"/>
        </w:rPr>
        <w:t>о</w:t>
      </w:r>
      <w:r w:rsidR="00A575A0" w:rsidRPr="00922E48">
        <w:rPr>
          <w:sz w:val="28"/>
          <w:szCs w:val="28"/>
        </w:rPr>
        <w:t xml:space="preserve"> </w:t>
      </w:r>
      <w:r w:rsidR="00323196" w:rsidRPr="00922E48">
        <w:rPr>
          <w:sz w:val="28"/>
          <w:szCs w:val="28"/>
        </w:rPr>
        <w:t>с</w:t>
      </w:r>
      <w:r w:rsidR="00A575A0" w:rsidRPr="00922E48">
        <w:rPr>
          <w:sz w:val="28"/>
          <w:szCs w:val="28"/>
        </w:rPr>
        <w:t xml:space="preserve"> </w:t>
      </w:r>
      <w:r w:rsidR="00323196" w:rsidRPr="00922E48">
        <w:rPr>
          <w:sz w:val="28"/>
          <w:szCs w:val="28"/>
        </w:rPr>
        <w:t>т</w:t>
      </w:r>
      <w:r w:rsidR="00A575A0" w:rsidRPr="00922E48">
        <w:rPr>
          <w:sz w:val="28"/>
          <w:szCs w:val="28"/>
        </w:rPr>
        <w:t xml:space="preserve"> </w:t>
      </w:r>
      <w:r w:rsidR="00323196" w:rsidRPr="00922E48">
        <w:rPr>
          <w:sz w:val="28"/>
          <w:szCs w:val="28"/>
        </w:rPr>
        <w:t>а</w:t>
      </w:r>
      <w:r w:rsidR="00A575A0" w:rsidRPr="00922E48">
        <w:rPr>
          <w:sz w:val="28"/>
          <w:szCs w:val="28"/>
        </w:rPr>
        <w:t xml:space="preserve"> </w:t>
      </w:r>
      <w:proofErr w:type="spellStart"/>
      <w:r w:rsidR="00323196" w:rsidRPr="00922E48">
        <w:rPr>
          <w:sz w:val="28"/>
          <w:szCs w:val="28"/>
        </w:rPr>
        <w:t>н</w:t>
      </w:r>
      <w:proofErr w:type="spellEnd"/>
      <w:r w:rsidR="00A575A0" w:rsidRPr="00922E48">
        <w:rPr>
          <w:sz w:val="28"/>
          <w:szCs w:val="28"/>
        </w:rPr>
        <w:t xml:space="preserve"> </w:t>
      </w:r>
      <w:r w:rsidR="00323196" w:rsidRPr="00922E48">
        <w:rPr>
          <w:sz w:val="28"/>
          <w:szCs w:val="28"/>
        </w:rPr>
        <w:t>о</w:t>
      </w:r>
      <w:r w:rsidR="00A575A0" w:rsidRPr="00922E48">
        <w:rPr>
          <w:sz w:val="28"/>
          <w:szCs w:val="28"/>
        </w:rPr>
        <w:t xml:space="preserve"> </w:t>
      </w:r>
      <w:r w:rsidR="00323196" w:rsidRPr="00922E48">
        <w:rPr>
          <w:sz w:val="28"/>
          <w:szCs w:val="28"/>
        </w:rPr>
        <w:t>в</w:t>
      </w:r>
      <w:r w:rsidR="00A575A0" w:rsidRPr="00922E48">
        <w:rPr>
          <w:sz w:val="28"/>
          <w:szCs w:val="28"/>
        </w:rPr>
        <w:t xml:space="preserve"> </w:t>
      </w:r>
      <w:r w:rsidR="00323196" w:rsidRPr="00922E48">
        <w:rPr>
          <w:sz w:val="28"/>
          <w:szCs w:val="28"/>
        </w:rPr>
        <w:t>л</w:t>
      </w:r>
      <w:r w:rsidR="00A575A0" w:rsidRPr="00922E48">
        <w:rPr>
          <w:sz w:val="28"/>
          <w:szCs w:val="28"/>
        </w:rPr>
        <w:t xml:space="preserve"> </w:t>
      </w:r>
      <w:r w:rsidR="00323196" w:rsidRPr="00922E48">
        <w:rPr>
          <w:sz w:val="28"/>
          <w:szCs w:val="28"/>
        </w:rPr>
        <w:t>я</w:t>
      </w:r>
      <w:r w:rsidR="00A575A0" w:rsidRPr="00922E48">
        <w:rPr>
          <w:sz w:val="28"/>
          <w:szCs w:val="28"/>
        </w:rPr>
        <w:t xml:space="preserve"> </w:t>
      </w:r>
      <w:r w:rsidR="00323196" w:rsidRPr="00922E48">
        <w:rPr>
          <w:sz w:val="28"/>
          <w:szCs w:val="28"/>
        </w:rPr>
        <w:t>ю</w:t>
      </w:r>
      <w:r w:rsidR="00B11410" w:rsidRPr="00922E48">
        <w:rPr>
          <w:sz w:val="28"/>
          <w:szCs w:val="28"/>
        </w:rPr>
        <w:t>:</w:t>
      </w:r>
    </w:p>
    <w:p w:rsidR="00A875C8" w:rsidRPr="00366A33" w:rsidRDefault="00BE2B2A" w:rsidP="004A5090">
      <w:pPr>
        <w:jc w:val="both"/>
        <w:rPr>
          <w:sz w:val="28"/>
          <w:szCs w:val="28"/>
        </w:rPr>
      </w:pPr>
      <w:r w:rsidRPr="00922E48">
        <w:rPr>
          <w:sz w:val="28"/>
          <w:szCs w:val="28"/>
        </w:rPr>
        <w:tab/>
      </w:r>
      <w:r w:rsidR="00C852E5" w:rsidRPr="00922E48">
        <w:rPr>
          <w:sz w:val="28"/>
          <w:szCs w:val="28"/>
        </w:rPr>
        <w:t xml:space="preserve">1. </w:t>
      </w:r>
      <w:r w:rsidR="00CD03F1" w:rsidRPr="00922E48">
        <w:rPr>
          <w:sz w:val="28"/>
          <w:szCs w:val="28"/>
        </w:rPr>
        <w:t>Утвердить административный регламент</w:t>
      </w:r>
      <w:r w:rsidR="0053292C" w:rsidRPr="00922E48">
        <w:rPr>
          <w:sz w:val="28"/>
          <w:szCs w:val="28"/>
        </w:rPr>
        <w:t xml:space="preserve"> </w:t>
      </w:r>
      <w:r w:rsidR="008561E2" w:rsidRPr="00922E48">
        <w:rPr>
          <w:sz w:val="28"/>
          <w:szCs w:val="28"/>
        </w:rPr>
        <w:t>администраци</w:t>
      </w:r>
      <w:r w:rsidR="00B65156" w:rsidRPr="00922E48">
        <w:rPr>
          <w:sz w:val="28"/>
          <w:szCs w:val="28"/>
        </w:rPr>
        <w:t>и</w:t>
      </w:r>
      <w:r w:rsidR="008561E2" w:rsidRPr="00922E48">
        <w:rPr>
          <w:sz w:val="28"/>
          <w:szCs w:val="28"/>
        </w:rPr>
        <w:t xml:space="preserve"> </w:t>
      </w:r>
      <w:proofErr w:type="spellStart"/>
      <w:r w:rsidR="008561E2" w:rsidRPr="00922E48">
        <w:rPr>
          <w:sz w:val="28"/>
          <w:szCs w:val="28"/>
        </w:rPr>
        <w:t>Динского</w:t>
      </w:r>
      <w:proofErr w:type="spellEnd"/>
      <w:r w:rsidR="008561E2" w:rsidRPr="00922E48">
        <w:rPr>
          <w:sz w:val="28"/>
          <w:szCs w:val="28"/>
        </w:rPr>
        <w:t xml:space="preserve"> сельского поселения </w:t>
      </w:r>
      <w:proofErr w:type="spellStart"/>
      <w:r w:rsidR="008561E2" w:rsidRPr="00922E48">
        <w:rPr>
          <w:sz w:val="28"/>
          <w:szCs w:val="28"/>
        </w:rPr>
        <w:t>Динского</w:t>
      </w:r>
      <w:proofErr w:type="spellEnd"/>
      <w:r w:rsidR="008561E2" w:rsidRPr="00922E48">
        <w:rPr>
          <w:sz w:val="28"/>
          <w:szCs w:val="28"/>
        </w:rPr>
        <w:t xml:space="preserve"> района </w:t>
      </w:r>
      <w:r w:rsidR="00B65156" w:rsidRPr="00922E48">
        <w:rPr>
          <w:sz w:val="28"/>
          <w:szCs w:val="28"/>
        </w:rPr>
        <w:t xml:space="preserve">предоставления </w:t>
      </w:r>
      <w:r w:rsidR="0053292C" w:rsidRPr="00922E48">
        <w:rPr>
          <w:sz w:val="28"/>
          <w:szCs w:val="28"/>
        </w:rPr>
        <w:t xml:space="preserve">муниципальной услуги </w:t>
      </w:r>
      <w:r w:rsidR="00AA47B6" w:rsidRPr="00366A33">
        <w:rPr>
          <w:sz w:val="28"/>
          <w:szCs w:val="28"/>
        </w:rPr>
        <w:t>«</w:t>
      </w:r>
      <w:r w:rsidR="004A5090">
        <w:rPr>
          <w:sz w:val="28"/>
          <w:szCs w:val="28"/>
        </w:rPr>
        <w:t xml:space="preserve">Предоставление разрешения на </w:t>
      </w:r>
      <w:r w:rsidR="004A5090" w:rsidRPr="004A5090">
        <w:rPr>
          <w:sz w:val="28"/>
          <w:szCs w:val="28"/>
        </w:rPr>
        <w:t>осуществление земляных работ</w:t>
      </w:r>
      <w:r w:rsidR="00AA47B6" w:rsidRPr="00366A33">
        <w:rPr>
          <w:sz w:val="28"/>
          <w:szCs w:val="28"/>
        </w:rPr>
        <w:t>»</w:t>
      </w:r>
      <w:r w:rsidR="00CD03F1" w:rsidRPr="00366A33">
        <w:rPr>
          <w:sz w:val="28"/>
          <w:szCs w:val="28"/>
        </w:rPr>
        <w:t xml:space="preserve"> </w:t>
      </w:r>
      <w:r w:rsidR="002E0AB6" w:rsidRPr="00366A33">
        <w:rPr>
          <w:sz w:val="28"/>
          <w:szCs w:val="28"/>
        </w:rPr>
        <w:t>согласно приложению</w:t>
      </w:r>
      <w:r w:rsidR="00382516" w:rsidRPr="00366A33">
        <w:rPr>
          <w:sz w:val="28"/>
          <w:szCs w:val="28"/>
        </w:rPr>
        <w:t xml:space="preserve"> к настоящему постановлению</w:t>
      </w:r>
      <w:r w:rsidR="0053292C" w:rsidRPr="00366A33">
        <w:rPr>
          <w:sz w:val="28"/>
          <w:szCs w:val="28"/>
        </w:rPr>
        <w:t>.</w:t>
      </w:r>
    </w:p>
    <w:p w:rsidR="00401AFE" w:rsidRPr="00366A33" w:rsidRDefault="00401AFE" w:rsidP="00366A33">
      <w:pPr>
        <w:ind w:firstLine="709"/>
        <w:jc w:val="both"/>
        <w:rPr>
          <w:sz w:val="28"/>
          <w:szCs w:val="28"/>
        </w:rPr>
      </w:pPr>
      <w:r w:rsidRPr="00922E48">
        <w:rPr>
          <w:sz w:val="28"/>
          <w:szCs w:val="28"/>
        </w:rPr>
        <w:t xml:space="preserve">2. Признать утратившим силу постановление администрации </w:t>
      </w:r>
      <w:proofErr w:type="spellStart"/>
      <w:r w:rsidRPr="00922E48">
        <w:rPr>
          <w:sz w:val="28"/>
          <w:szCs w:val="28"/>
        </w:rPr>
        <w:t>Динского</w:t>
      </w:r>
      <w:proofErr w:type="spellEnd"/>
      <w:r w:rsidRPr="00922E48">
        <w:rPr>
          <w:sz w:val="28"/>
          <w:szCs w:val="28"/>
        </w:rPr>
        <w:t xml:space="preserve"> сельског</w:t>
      </w:r>
      <w:r w:rsidR="00BE2B2A" w:rsidRPr="00922E48">
        <w:rPr>
          <w:sz w:val="28"/>
          <w:szCs w:val="28"/>
        </w:rPr>
        <w:t xml:space="preserve">о поселения </w:t>
      </w:r>
      <w:proofErr w:type="spellStart"/>
      <w:r w:rsidR="00BE2B2A" w:rsidRPr="00922E48">
        <w:rPr>
          <w:sz w:val="28"/>
          <w:szCs w:val="28"/>
        </w:rPr>
        <w:t>Динского</w:t>
      </w:r>
      <w:proofErr w:type="spellEnd"/>
      <w:r w:rsidR="00BE2B2A" w:rsidRPr="00922E48">
        <w:rPr>
          <w:sz w:val="28"/>
          <w:szCs w:val="28"/>
        </w:rPr>
        <w:t xml:space="preserve"> района от </w:t>
      </w:r>
      <w:r w:rsidR="004A5090">
        <w:rPr>
          <w:sz w:val="28"/>
          <w:szCs w:val="28"/>
        </w:rPr>
        <w:t>20</w:t>
      </w:r>
      <w:r w:rsidRPr="00922E48">
        <w:rPr>
          <w:sz w:val="28"/>
          <w:szCs w:val="28"/>
        </w:rPr>
        <w:t>.</w:t>
      </w:r>
      <w:r w:rsidR="004A5090">
        <w:rPr>
          <w:sz w:val="28"/>
          <w:szCs w:val="28"/>
        </w:rPr>
        <w:t>10</w:t>
      </w:r>
      <w:r w:rsidRPr="00922E48">
        <w:rPr>
          <w:sz w:val="28"/>
          <w:szCs w:val="28"/>
        </w:rPr>
        <w:t>.201</w:t>
      </w:r>
      <w:r w:rsidR="004A5090">
        <w:rPr>
          <w:sz w:val="28"/>
          <w:szCs w:val="28"/>
        </w:rPr>
        <w:t>7</w:t>
      </w:r>
      <w:r w:rsidRPr="00922E48">
        <w:rPr>
          <w:sz w:val="28"/>
          <w:szCs w:val="28"/>
        </w:rPr>
        <w:t xml:space="preserve"> №</w:t>
      </w:r>
      <w:r w:rsidR="00BC4380" w:rsidRPr="00922E48">
        <w:rPr>
          <w:sz w:val="28"/>
          <w:szCs w:val="28"/>
        </w:rPr>
        <w:t xml:space="preserve"> </w:t>
      </w:r>
      <w:r w:rsidR="004A5090">
        <w:rPr>
          <w:sz w:val="28"/>
          <w:szCs w:val="28"/>
        </w:rPr>
        <w:t>491</w:t>
      </w:r>
      <w:r w:rsidRPr="00922E48">
        <w:rPr>
          <w:sz w:val="28"/>
          <w:szCs w:val="28"/>
        </w:rPr>
        <w:t xml:space="preserve"> «Об утверждении административного регламента </w:t>
      </w:r>
      <w:r w:rsidR="004A5090" w:rsidRPr="00922E48">
        <w:rPr>
          <w:sz w:val="28"/>
          <w:szCs w:val="28"/>
        </w:rPr>
        <w:t xml:space="preserve">предоставления </w:t>
      </w:r>
      <w:r w:rsidR="004A5090">
        <w:rPr>
          <w:sz w:val="28"/>
          <w:szCs w:val="28"/>
        </w:rPr>
        <w:t>администрацией</w:t>
      </w:r>
      <w:r w:rsidRPr="00922E48">
        <w:rPr>
          <w:sz w:val="28"/>
          <w:szCs w:val="28"/>
        </w:rPr>
        <w:t xml:space="preserve"> </w:t>
      </w:r>
      <w:proofErr w:type="spellStart"/>
      <w:r w:rsidRPr="00922E48">
        <w:rPr>
          <w:sz w:val="28"/>
          <w:szCs w:val="28"/>
        </w:rPr>
        <w:t>Динского</w:t>
      </w:r>
      <w:proofErr w:type="spellEnd"/>
      <w:r w:rsidRPr="00922E48">
        <w:rPr>
          <w:sz w:val="28"/>
          <w:szCs w:val="28"/>
        </w:rPr>
        <w:t xml:space="preserve"> сельского поселения </w:t>
      </w:r>
      <w:proofErr w:type="spellStart"/>
      <w:r w:rsidRPr="00922E48">
        <w:rPr>
          <w:sz w:val="28"/>
          <w:szCs w:val="28"/>
        </w:rPr>
        <w:t>Динского</w:t>
      </w:r>
      <w:proofErr w:type="spellEnd"/>
      <w:r w:rsidRPr="00922E48">
        <w:rPr>
          <w:sz w:val="28"/>
          <w:szCs w:val="28"/>
        </w:rPr>
        <w:t xml:space="preserve"> района муниципальной</w:t>
      </w:r>
      <w:r w:rsidR="00A875C8" w:rsidRPr="00922E48">
        <w:rPr>
          <w:sz w:val="28"/>
          <w:szCs w:val="28"/>
        </w:rPr>
        <w:t xml:space="preserve"> </w:t>
      </w:r>
      <w:r w:rsidRPr="00922E48">
        <w:rPr>
          <w:sz w:val="28"/>
          <w:szCs w:val="28"/>
        </w:rPr>
        <w:t>услуги «</w:t>
      </w:r>
      <w:r w:rsidR="00366A33" w:rsidRPr="00366A33">
        <w:rPr>
          <w:sz w:val="28"/>
          <w:szCs w:val="28"/>
        </w:rPr>
        <w:t xml:space="preserve">Выдача </w:t>
      </w:r>
      <w:r w:rsidR="004A5090">
        <w:rPr>
          <w:sz w:val="28"/>
          <w:szCs w:val="28"/>
        </w:rPr>
        <w:t>разрешения (ордера) на проведение земляных работ на территории общего пользования</w:t>
      </w:r>
      <w:r w:rsidRPr="00922E48">
        <w:rPr>
          <w:sz w:val="28"/>
          <w:szCs w:val="28"/>
        </w:rPr>
        <w:t>»</w:t>
      </w:r>
      <w:r w:rsidR="00795963" w:rsidRPr="00922E48">
        <w:rPr>
          <w:sz w:val="28"/>
          <w:szCs w:val="28"/>
        </w:rPr>
        <w:t>.</w:t>
      </w:r>
    </w:p>
    <w:p w:rsidR="002E271F" w:rsidRPr="00922E48" w:rsidRDefault="00A875C8" w:rsidP="001104C3">
      <w:pPr>
        <w:ind w:firstLine="709"/>
        <w:jc w:val="both"/>
        <w:rPr>
          <w:sz w:val="28"/>
          <w:szCs w:val="28"/>
        </w:rPr>
      </w:pPr>
      <w:r w:rsidRPr="00922E48">
        <w:rPr>
          <w:sz w:val="28"/>
          <w:szCs w:val="28"/>
        </w:rPr>
        <w:lastRenderedPageBreak/>
        <w:t>3</w:t>
      </w:r>
      <w:r w:rsidR="00B2676A" w:rsidRPr="00922E48">
        <w:rPr>
          <w:sz w:val="28"/>
          <w:szCs w:val="28"/>
        </w:rPr>
        <w:t xml:space="preserve">. </w:t>
      </w:r>
      <w:r w:rsidR="008561E2" w:rsidRPr="00922E48">
        <w:rPr>
          <w:sz w:val="28"/>
          <w:szCs w:val="28"/>
        </w:rPr>
        <w:t xml:space="preserve">Отделу земельных и имущественных отношений администрации </w:t>
      </w:r>
      <w:proofErr w:type="spellStart"/>
      <w:r w:rsidR="008561E2" w:rsidRPr="00922E48">
        <w:rPr>
          <w:sz w:val="28"/>
          <w:szCs w:val="28"/>
        </w:rPr>
        <w:t>Динского</w:t>
      </w:r>
      <w:proofErr w:type="spellEnd"/>
      <w:r w:rsidR="008561E2" w:rsidRPr="00922E48">
        <w:rPr>
          <w:sz w:val="28"/>
          <w:szCs w:val="28"/>
        </w:rPr>
        <w:t xml:space="preserve"> сельского поселения </w:t>
      </w:r>
      <w:proofErr w:type="spellStart"/>
      <w:r w:rsidR="008561E2" w:rsidRPr="00922E48">
        <w:rPr>
          <w:sz w:val="28"/>
          <w:szCs w:val="28"/>
        </w:rPr>
        <w:t>Динского</w:t>
      </w:r>
      <w:proofErr w:type="spellEnd"/>
      <w:r w:rsidR="008561E2" w:rsidRPr="00922E48">
        <w:rPr>
          <w:sz w:val="28"/>
          <w:szCs w:val="28"/>
        </w:rPr>
        <w:t xml:space="preserve"> района (Внукова) </w:t>
      </w:r>
      <w:bookmarkStart w:id="0" w:name="sub_3"/>
      <w:r w:rsidR="008561E2" w:rsidRPr="00922E48">
        <w:rPr>
          <w:sz w:val="28"/>
          <w:szCs w:val="28"/>
        </w:rPr>
        <w:t xml:space="preserve">опубликовать настоящее постановление на официальном </w:t>
      </w:r>
      <w:proofErr w:type="spellStart"/>
      <w:r w:rsidR="008561E2" w:rsidRPr="00922E48">
        <w:rPr>
          <w:sz w:val="28"/>
          <w:szCs w:val="28"/>
        </w:rPr>
        <w:t>Интернет-портале</w:t>
      </w:r>
      <w:proofErr w:type="spellEnd"/>
      <w:r w:rsidR="008561E2" w:rsidRPr="00922E48">
        <w:rPr>
          <w:sz w:val="28"/>
          <w:szCs w:val="28"/>
        </w:rPr>
        <w:t xml:space="preserve"> </w:t>
      </w:r>
      <w:proofErr w:type="spellStart"/>
      <w:r w:rsidR="008561E2" w:rsidRPr="00922E48">
        <w:rPr>
          <w:sz w:val="28"/>
          <w:szCs w:val="28"/>
        </w:rPr>
        <w:t>Динского</w:t>
      </w:r>
      <w:proofErr w:type="spellEnd"/>
      <w:r w:rsidR="008561E2" w:rsidRPr="00922E48">
        <w:rPr>
          <w:sz w:val="28"/>
          <w:szCs w:val="28"/>
        </w:rPr>
        <w:t xml:space="preserve"> сельского поселения </w:t>
      </w:r>
      <w:proofErr w:type="spellStart"/>
      <w:r w:rsidR="008561E2" w:rsidRPr="00922E48">
        <w:rPr>
          <w:sz w:val="28"/>
          <w:szCs w:val="28"/>
        </w:rPr>
        <w:t>Динского</w:t>
      </w:r>
      <w:proofErr w:type="spellEnd"/>
      <w:r w:rsidR="008561E2" w:rsidRPr="00922E48">
        <w:rPr>
          <w:sz w:val="28"/>
          <w:szCs w:val="28"/>
        </w:rPr>
        <w:t xml:space="preserve"> района </w:t>
      </w:r>
      <w:hyperlink r:id="rId9" w:history="1">
        <w:r w:rsidR="008561E2" w:rsidRPr="00922E48">
          <w:rPr>
            <w:rStyle w:val="ad"/>
            <w:color w:val="auto"/>
            <w:sz w:val="28"/>
            <w:szCs w:val="28"/>
            <w:u w:val="none"/>
          </w:rPr>
          <w:t>www.</w:t>
        </w:r>
        <w:r w:rsidR="008561E2" w:rsidRPr="00922E48">
          <w:rPr>
            <w:rStyle w:val="ad"/>
            <w:color w:val="auto"/>
            <w:sz w:val="28"/>
            <w:szCs w:val="28"/>
            <w:u w:val="none"/>
            <w:lang w:val="en-US"/>
          </w:rPr>
          <w:t>dinskoeposelenie</w:t>
        </w:r>
        <w:r w:rsidR="008561E2" w:rsidRPr="00922E48">
          <w:rPr>
            <w:rStyle w:val="ad"/>
            <w:color w:val="auto"/>
            <w:sz w:val="28"/>
            <w:szCs w:val="28"/>
            <w:u w:val="none"/>
          </w:rPr>
          <w:t>.</w:t>
        </w:r>
        <w:r w:rsidR="008561E2" w:rsidRPr="00922E48">
          <w:rPr>
            <w:rStyle w:val="ad"/>
            <w:color w:val="auto"/>
            <w:sz w:val="28"/>
            <w:szCs w:val="28"/>
            <w:u w:val="none"/>
            <w:lang w:val="en-US"/>
          </w:rPr>
          <w:t>ru</w:t>
        </w:r>
      </w:hyperlink>
      <w:r w:rsidR="008561E2" w:rsidRPr="00922E48">
        <w:rPr>
          <w:sz w:val="28"/>
          <w:szCs w:val="28"/>
        </w:rPr>
        <w:t>.</w:t>
      </w:r>
    </w:p>
    <w:p w:rsidR="008561E2" w:rsidRPr="00922E48" w:rsidRDefault="00A875C8" w:rsidP="001104C3">
      <w:pPr>
        <w:ind w:firstLine="709"/>
        <w:jc w:val="both"/>
        <w:rPr>
          <w:sz w:val="28"/>
          <w:szCs w:val="28"/>
        </w:rPr>
      </w:pPr>
      <w:r w:rsidRPr="00922E48">
        <w:rPr>
          <w:sz w:val="28"/>
          <w:szCs w:val="28"/>
        </w:rPr>
        <w:t>4</w:t>
      </w:r>
      <w:r w:rsidR="008561E2" w:rsidRPr="00922E48">
        <w:rPr>
          <w:sz w:val="28"/>
          <w:szCs w:val="28"/>
        </w:rPr>
        <w:t xml:space="preserve">. Контроль за выполнением настоящего постановления </w:t>
      </w:r>
      <w:bookmarkStart w:id="1" w:name="sub_4"/>
      <w:bookmarkEnd w:id="0"/>
      <w:r w:rsidR="008561E2" w:rsidRPr="00922E48">
        <w:rPr>
          <w:sz w:val="28"/>
          <w:szCs w:val="28"/>
        </w:rPr>
        <w:t xml:space="preserve">возложить на </w:t>
      </w:r>
      <w:r w:rsidR="00E7795D" w:rsidRPr="00922E48">
        <w:rPr>
          <w:sz w:val="28"/>
          <w:szCs w:val="28"/>
        </w:rPr>
        <w:t>Е.В.Чабанову</w:t>
      </w:r>
      <w:r w:rsidR="008561E2" w:rsidRPr="00922E48">
        <w:rPr>
          <w:sz w:val="28"/>
          <w:szCs w:val="28"/>
        </w:rPr>
        <w:t>, заместителя главы администрации по земельным и имущественным отношениям, ЖКХ, транспорту и связи.</w:t>
      </w:r>
    </w:p>
    <w:p w:rsidR="008561E2" w:rsidRPr="00922E48" w:rsidRDefault="00A875C8" w:rsidP="001104C3">
      <w:pPr>
        <w:ind w:firstLine="709"/>
        <w:jc w:val="both"/>
        <w:rPr>
          <w:sz w:val="28"/>
          <w:szCs w:val="28"/>
        </w:rPr>
      </w:pPr>
      <w:r w:rsidRPr="00922E48">
        <w:rPr>
          <w:sz w:val="28"/>
          <w:szCs w:val="28"/>
        </w:rPr>
        <w:t>5</w:t>
      </w:r>
      <w:r w:rsidR="008561E2" w:rsidRPr="00922E48">
        <w:rPr>
          <w:sz w:val="28"/>
          <w:szCs w:val="28"/>
        </w:rPr>
        <w:t xml:space="preserve">. Настоящее постановление вступает </w:t>
      </w:r>
      <w:r w:rsidR="008A3647" w:rsidRPr="00922E48">
        <w:rPr>
          <w:sz w:val="28"/>
          <w:szCs w:val="28"/>
        </w:rPr>
        <w:t>со дня</w:t>
      </w:r>
      <w:r w:rsidR="008561E2" w:rsidRPr="00922E48">
        <w:rPr>
          <w:sz w:val="28"/>
          <w:szCs w:val="28"/>
        </w:rPr>
        <w:t xml:space="preserve"> его официального опубликования.</w:t>
      </w:r>
    </w:p>
    <w:p w:rsidR="008227EB" w:rsidRPr="00922E48" w:rsidRDefault="008227EB" w:rsidP="001104C3">
      <w:pPr>
        <w:ind w:firstLine="709"/>
        <w:jc w:val="both"/>
        <w:rPr>
          <w:sz w:val="28"/>
          <w:szCs w:val="28"/>
        </w:rPr>
      </w:pPr>
    </w:p>
    <w:p w:rsidR="00AC4704" w:rsidRPr="00922E48" w:rsidRDefault="00AC4704" w:rsidP="001104C3">
      <w:pPr>
        <w:ind w:firstLine="709"/>
        <w:jc w:val="both"/>
        <w:rPr>
          <w:sz w:val="28"/>
          <w:szCs w:val="28"/>
        </w:rPr>
      </w:pPr>
    </w:p>
    <w:p w:rsidR="00795963" w:rsidRPr="00922E48" w:rsidRDefault="00795963" w:rsidP="001104C3">
      <w:pPr>
        <w:ind w:firstLine="709"/>
        <w:jc w:val="both"/>
        <w:rPr>
          <w:sz w:val="28"/>
          <w:szCs w:val="28"/>
        </w:rPr>
      </w:pPr>
    </w:p>
    <w:p w:rsidR="00A07A0D" w:rsidRDefault="00A07A0D" w:rsidP="00310BB6">
      <w:pPr>
        <w:tabs>
          <w:tab w:val="left" w:pos="567"/>
        </w:tabs>
        <w:jc w:val="both"/>
        <w:rPr>
          <w:sz w:val="28"/>
        </w:rPr>
      </w:pPr>
      <w:r>
        <w:rPr>
          <w:sz w:val="28"/>
        </w:rPr>
        <w:t xml:space="preserve">Глава </w:t>
      </w:r>
      <w:proofErr w:type="spellStart"/>
      <w:r>
        <w:rPr>
          <w:sz w:val="28"/>
        </w:rPr>
        <w:t>Динского</w:t>
      </w:r>
      <w:proofErr w:type="spellEnd"/>
      <w:r>
        <w:rPr>
          <w:sz w:val="28"/>
        </w:rPr>
        <w:t xml:space="preserve"> </w:t>
      </w:r>
    </w:p>
    <w:p w:rsidR="00310BB6" w:rsidRPr="004E2556" w:rsidRDefault="00A07A0D" w:rsidP="00310BB6">
      <w:pPr>
        <w:tabs>
          <w:tab w:val="left" w:pos="567"/>
        </w:tabs>
        <w:jc w:val="both"/>
        <w:rPr>
          <w:sz w:val="28"/>
        </w:rPr>
      </w:pPr>
      <w:r>
        <w:rPr>
          <w:sz w:val="28"/>
        </w:rPr>
        <w:t>сельского поселения                                                                         В.А. Литвинов</w:t>
      </w:r>
    </w:p>
    <w:p w:rsidR="008227EB" w:rsidRPr="00922E48" w:rsidRDefault="008227EB" w:rsidP="001104C3"/>
    <w:p w:rsidR="00EC19D6" w:rsidRPr="00922E48" w:rsidRDefault="00EC19D6" w:rsidP="00EC19D6">
      <w:pPr>
        <w:jc w:val="center"/>
        <w:rPr>
          <w:b/>
          <w:color w:val="000000"/>
          <w:sz w:val="28"/>
          <w:szCs w:val="28"/>
        </w:rPr>
      </w:pPr>
      <w:r w:rsidRPr="00922E48">
        <w:rPr>
          <w:b/>
          <w:sz w:val="28"/>
        </w:rPr>
        <w:br w:type="page"/>
      </w:r>
      <w:r w:rsidRPr="00922E48">
        <w:rPr>
          <w:b/>
          <w:color w:val="000000"/>
          <w:sz w:val="28"/>
          <w:szCs w:val="28"/>
        </w:rPr>
        <w:lastRenderedPageBreak/>
        <w:t>ЛИСТ СОГЛАСОВАНИЯ</w:t>
      </w:r>
    </w:p>
    <w:p w:rsidR="00EC19D6" w:rsidRPr="00922E48" w:rsidRDefault="00EC19D6" w:rsidP="00EC19D6">
      <w:pPr>
        <w:jc w:val="center"/>
        <w:rPr>
          <w:color w:val="000000"/>
          <w:sz w:val="28"/>
        </w:rPr>
      </w:pPr>
      <w:r w:rsidRPr="00922E48">
        <w:rPr>
          <w:color w:val="000000"/>
          <w:sz w:val="28"/>
        </w:rPr>
        <w:t xml:space="preserve">проекта постановления администрации </w:t>
      </w:r>
      <w:proofErr w:type="spellStart"/>
      <w:r w:rsidRPr="00922E48">
        <w:rPr>
          <w:color w:val="000000"/>
          <w:sz w:val="28"/>
        </w:rPr>
        <w:t>Динского</w:t>
      </w:r>
      <w:proofErr w:type="spellEnd"/>
      <w:r w:rsidRPr="00922E48">
        <w:rPr>
          <w:color w:val="000000"/>
          <w:sz w:val="28"/>
        </w:rPr>
        <w:t xml:space="preserve"> сельского </w:t>
      </w:r>
    </w:p>
    <w:p w:rsidR="00EC19D6" w:rsidRPr="00922E48" w:rsidRDefault="00EC19D6" w:rsidP="00EC19D6">
      <w:pPr>
        <w:jc w:val="center"/>
        <w:rPr>
          <w:color w:val="000000"/>
          <w:sz w:val="28"/>
        </w:rPr>
      </w:pPr>
      <w:r w:rsidRPr="00922E48">
        <w:rPr>
          <w:color w:val="000000"/>
          <w:sz w:val="28"/>
        </w:rPr>
        <w:t xml:space="preserve">поселения </w:t>
      </w:r>
      <w:proofErr w:type="spellStart"/>
      <w:r w:rsidRPr="00922E48">
        <w:rPr>
          <w:color w:val="000000"/>
          <w:sz w:val="28"/>
        </w:rPr>
        <w:t>Динского</w:t>
      </w:r>
      <w:proofErr w:type="spellEnd"/>
      <w:r w:rsidRPr="00922E48">
        <w:rPr>
          <w:color w:val="000000"/>
          <w:sz w:val="28"/>
        </w:rPr>
        <w:t xml:space="preserve"> района от _______________ № ________</w:t>
      </w:r>
    </w:p>
    <w:p w:rsidR="00EC19D6" w:rsidRPr="00922E48" w:rsidRDefault="00EC19D6" w:rsidP="00EC19D6">
      <w:pPr>
        <w:ind w:left="567"/>
        <w:jc w:val="center"/>
        <w:rPr>
          <w:color w:val="000000"/>
          <w:sz w:val="28"/>
        </w:rPr>
      </w:pPr>
    </w:p>
    <w:p w:rsidR="004A5090" w:rsidRPr="004A5090" w:rsidRDefault="00922E48" w:rsidP="004A5090">
      <w:pPr>
        <w:ind w:left="993" w:right="991"/>
        <w:jc w:val="center"/>
        <w:rPr>
          <w:sz w:val="28"/>
          <w:szCs w:val="28"/>
        </w:rPr>
      </w:pPr>
      <w:r w:rsidRPr="004A5090">
        <w:rPr>
          <w:sz w:val="28"/>
          <w:szCs w:val="28"/>
        </w:rPr>
        <w:t>«</w:t>
      </w:r>
      <w:r w:rsidR="004A5090" w:rsidRPr="004A5090">
        <w:rPr>
          <w:sz w:val="28"/>
          <w:szCs w:val="28"/>
        </w:rPr>
        <w:t xml:space="preserve">Об утверждении административного регламента администрации </w:t>
      </w:r>
      <w:proofErr w:type="spellStart"/>
      <w:r w:rsidR="004A5090" w:rsidRPr="004A5090">
        <w:rPr>
          <w:sz w:val="28"/>
          <w:szCs w:val="28"/>
        </w:rPr>
        <w:t>Динского</w:t>
      </w:r>
      <w:proofErr w:type="spellEnd"/>
      <w:r w:rsidR="004A5090" w:rsidRPr="004A5090">
        <w:rPr>
          <w:sz w:val="28"/>
          <w:szCs w:val="28"/>
        </w:rPr>
        <w:t xml:space="preserve"> сельского поселения </w:t>
      </w:r>
    </w:p>
    <w:p w:rsidR="004A5090" w:rsidRPr="004A5090" w:rsidRDefault="004A5090" w:rsidP="004A5090">
      <w:pPr>
        <w:ind w:left="993" w:right="991"/>
        <w:jc w:val="center"/>
        <w:rPr>
          <w:sz w:val="28"/>
          <w:szCs w:val="28"/>
        </w:rPr>
      </w:pPr>
      <w:proofErr w:type="spellStart"/>
      <w:r w:rsidRPr="004A5090">
        <w:rPr>
          <w:sz w:val="28"/>
          <w:szCs w:val="28"/>
        </w:rPr>
        <w:t>Динского</w:t>
      </w:r>
      <w:proofErr w:type="spellEnd"/>
      <w:r w:rsidRPr="004A5090">
        <w:rPr>
          <w:sz w:val="28"/>
          <w:szCs w:val="28"/>
        </w:rPr>
        <w:t xml:space="preserve"> района предоставления муниципальной</w:t>
      </w:r>
    </w:p>
    <w:p w:rsidR="004A5090" w:rsidRPr="004A5090" w:rsidRDefault="004A5090" w:rsidP="004A5090">
      <w:pPr>
        <w:jc w:val="center"/>
        <w:rPr>
          <w:sz w:val="28"/>
          <w:szCs w:val="28"/>
        </w:rPr>
      </w:pPr>
      <w:r w:rsidRPr="004A5090">
        <w:rPr>
          <w:sz w:val="28"/>
          <w:szCs w:val="28"/>
        </w:rPr>
        <w:t xml:space="preserve">услуги «Предоставление разрешения на </w:t>
      </w:r>
    </w:p>
    <w:p w:rsidR="00EC19D6" w:rsidRPr="004A5090" w:rsidRDefault="004A5090" w:rsidP="004A5090">
      <w:pPr>
        <w:jc w:val="center"/>
        <w:rPr>
          <w:sz w:val="28"/>
          <w:szCs w:val="28"/>
        </w:rPr>
      </w:pPr>
      <w:r w:rsidRPr="004A5090">
        <w:rPr>
          <w:sz w:val="28"/>
          <w:szCs w:val="28"/>
        </w:rPr>
        <w:t>осуществление земляных работ»</w:t>
      </w:r>
    </w:p>
    <w:p w:rsidR="00EC19D6" w:rsidRPr="00922E48" w:rsidRDefault="00EC19D6" w:rsidP="00EC19D6">
      <w:pPr>
        <w:jc w:val="center"/>
        <w:rPr>
          <w:color w:val="000000"/>
          <w:highlight w:val="yellow"/>
        </w:rPr>
      </w:pPr>
    </w:p>
    <w:p w:rsidR="00A875C8" w:rsidRPr="00922E48" w:rsidRDefault="00A875C8" w:rsidP="00EC19D6">
      <w:pPr>
        <w:jc w:val="center"/>
        <w:rPr>
          <w:color w:val="000000"/>
        </w:rPr>
      </w:pPr>
    </w:p>
    <w:p w:rsidR="00E26294" w:rsidRPr="00922E48" w:rsidRDefault="00E26294" w:rsidP="00E26294">
      <w:pPr>
        <w:rPr>
          <w:bCs/>
          <w:sz w:val="28"/>
          <w:szCs w:val="28"/>
        </w:rPr>
      </w:pPr>
      <w:r w:rsidRPr="00922E48">
        <w:rPr>
          <w:bCs/>
          <w:sz w:val="28"/>
          <w:szCs w:val="28"/>
        </w:rPr>
        <w:t>Проект подготовлен и внесен:</w:t>
      </w:r>
    </w:p>
    <w:p w:rsidR="00E26294" w:rsidRPr="00922E48" w:rsidRDefault="00E26294" w:rsidP="00E26294">
      <w:pPr>
        <w:rPr>
          <w:bCs/>
          <w:sz w:val="28"/>
          <w:szCs w:val="28"/>
        </w:rPr>
      </w:pPr>
    </w:p>
    <w:p w:rsidR="00114335" w:rsidRDefault="00114335" w:rsidP="00114335">
      <w:pPr>
        <w:rPr>
          <w:bCs/>
          <w:sz w:val="28"/>
          <w:szCs w:val="28"/>
        </w:rPr>
      </w:pPr>
      <w:r>
        <w:rPr>
          <w:bCs/>
          <w:sz w:val="28"/>
          <w:szCs w:val="28"/>
        </w:rPr>
        <w:t xml:space="preserve">Главный специалист отдела земельных </w:t>
      </w:r>
    </w:p>
    <w:p w:rsidR="00114335" w:rsidRDefault="00114335" w:rsidP="00114335">
      <w:pPr>
        <w:rPr>
          <w:bCs/>
          <w:sz w:val="28"/>
          <w:szCs w:val="28"/>
        </w:rPr>
      </w:pPr>
      <w:r>
        <w:rPr>
          <w:bCs/>
          <w:sz w:val="28"/>
          <w:szCs w:val="28"/>
        </w:rPr>
        <w:t xml:space="preserve">и имущественных отношений                                                        О.Ф. </w:t>
      </w:r>
      <w:proofErr w:type="spellStart"/>
      <w:r>
        <w:rPr>
          <w:bCs/>
          <w:sz w:val="28"/>
          <w:szCs w:val="28"/>
        </w:rPr>
        <w:t>Токарская</w:t>
      </w:r>
      <w:proofErr w:type="spellEnd"/>
    </w:p>
    <w:p w:rsidR="00C752D8" w:rsidRPr="00922E48" w:rsidRDefault="00C752D8" w:rsidP="00E26294">
      <w:pPr>
        <w:tabs>
          <w:tab w:val="left" w:pos="7371"/>
        </w:tabs>
        <w:jc w:val="both"/>
        <w:rPr>
          <w:bCs/>
          <w:sz w:val="28"/>
          <w:szCs w:val="28"/>
        </w:rPr>
      </w:pPr>
    </w:p>
    <w:p w:rsidR="00C752D8" w:rsidRPr="00922E48" w:rsidRDefault="00C752D8" w:rsidP="00C752D8">
      <w:pPr>
        <w:tabs>
          <w:tab w:val="left" w:pos="7371"/>
        </w:tabs>
        <w:jc w:val="both"/>
        <w:rPr>
          <w:bCs/>
          <w:sz w:val="28"/>
          <w:szCs w:val="28"/>
        </w:rPr>
      </w:pPr>
      <w:r w:rsidRPr="00922E48">
        <w:rPr>
          <w:bCs/>
          <w:sz w:val="28"/>
          <w:szCs w:val="28"/>
        </w:rPr>
        <w:t>Ведущий специалист организационно –</w:t>
      </w:r>
    </w:p>
    <w:p w:rsidR="00C752D8" w:rsidRPr="00922E48" w:rsidRDefault="00C752D8" w:rsidP="00C752D8">
      <w:pPr>
        <w:jc w:val="both"/>
        <w:rPr>
          <w:bCs/>
          <w:sz w:val="28"/>
          <w:szCs w:val="28"/>
        </w:rPr>
      </w:pPr>
      <w:r w:rsidRPr="00922E48">
        <w:rPr>
          <w:bCs/>
          <w:sz w:val="28"/>
          <w:szCs w:val="28"/>
        </w:rPr>
        <w:t>правового отдела управления по</w:t>
      </w:r>
    </w:p>
    <w:p w:rsidR="00C752D8" w:rsidRPr="00922E48" w:rsidRDefault="00C752D8" w:rsidP="00C752D8">
      <w:pPr>
        <w:tabs>
          <w:tab w:val="left" w:pos="7371"/>
        </w:tabs>
        <w:jc w:val="both"/>
        <w:rPr>
          <w:bCs/>
          <w:sz w:val="28"/>
          <w:szCs w:val="28"/>
        </w:rPr>
      </w:pPr>
      <w:r w:rsidRPr="00922E48">
        <w:rPr>
          <w:bCs/>
          <w:sz w:val="28"/>
          <w:szCs w:val="28"/>
        </w:rPr>
        <w:t xml:space="preserve">правовым и общим вопросам                                                            Е.Г. </w:t>
      </w:r>
      <w:proofErr w:type="spellStart"/>
      <w:r w:rsidRPr="00922E48">
        <w:rPr>
          <w:bCs/>
          <w:sz w:val="28"/>
          <w:szCs w:val="28"/>
        </w:rPr>
        <w:t>Шутенко</w:t>
      </w:r>
      <w:proofErr w:type="spellEnd"/>
    </w:p>
    <w:p w:rsidR="00E26294" w:rsidRPr="00922E48" w:rsidRDefault="00E26294" w:rsidP="00E26294">
      <w:pPr>
        <w:rPr>
          <w:bCs/>
          <w:sz w:val="28"/>
          <w:szCs w:val="28"/>
        </w:rPr>
      </w:pPr>
      <w:r w:rsidRPr="00922E48">
        <w:rPr>
          <w:bCs/>
          <w:sz w:val="28"/>
          <w:szCs w:val="28"/>
        </w:rPr>
        <w:tab/>
      </w:r>
    </w:p>
    <w:p w:rsidR="00E26294" w:rsidRDefault="00E26294" w:rsidP="00E26294">
      <w:pPr>
        <w:rPr>
          <w:bCs/>
          <w:sz w:val="28"/>
          <w:szCs w:val="28"/>
        </w:rPr>
      </w:pPr>
      <w:r w:rsidRPr="00922E48">
        <w:rPr>
          <w:bCs/>
          <w:sz w:val="28"/>
          <w:szCs w:val="28"/>
        </w:rPr>
        <w:t xml:space="preserve">Проект согласован: </w:t>
      </w:r>
    </w:p>
    <w:p w:rsidR="00B85F7E" w:rsidRPr="00922E48" w:rsidRDefault="00B85F7E" w:rsidP="00E26294">
      <w:pPr>
        <w:rPr>
          <w:bCs/>
          <w:sz w:val="28"/>
          <w:szCs w:val="28"/>
        </w:rPr>
      </w:pPr>
    </w:p>
    <w:p w:rsidR="00B85F7E" w:rsidRPr="00705062" w:rsidRDefault="00B85F7E" w:rsidP="00B85F7E">
      <w:pPr>
        <w:jc w:val="both"/>
        <w:rPr>
          <w:rFonts w:eastAsia="Calibri"/>
          <w:bCs/>
          <w:sz w:val="28"/>
        </w:rPr>
      </w:pPr>
      <w:r w:rsidRPr="00705062">
        <w:rPr>
          <w:bCs/>
          <w:sz w:val="28"/>
        </w:rPr>
        <w:t>Начальник</w:t>
      </w:r>
      <w:r w:rsidRPr="00705062">
        <w:rPr>
          <w:rFonts w:eastAsia="Calibri"/>
          <w:bCs/>
          <w:sz w:val="28"/>
        </w:rPr>
        <w:t xml:space="preserve"> отдела земельных</w:t>
      </w:r>
    </w:p>
    <w:p w:rsidR="00B85F7E" w:rsidRPr="00705062" w:rsidRDefault="00B85F7E" w:rsidP="00B85F7E">
      <w:pPr>
        <w:ind w:right="-1"/>
        <w:rPr>
          <w:rFonts w:eastAsia="Calibri"/>
          <w:bCs/>
          <w:sz w:val="28"/>
        </w:rPr>
      </w:pPr>
      <w:r w:rsidRPr="00705062">
        <w:rPr>
          <w:rFonts w:eastAsia="Calibri"/>
          <w:bCs/>
          <w:sz w:val="28"/>
        </w:rPr>
        <w:t xml:space="preserve">и имущественных отношений                                    </w:t>
      </w:r>
      <w:r>
        <w:rPr>
          <w:rFonts w:eastAsia="Calibri"/>
          <w:bCs/>
          <w:sz w:val="28"/>
        </w:rPr>
        <w:t xml:space="preserve">                       </w:t>
      </w:r>
      <w:r w:rsidRPr="00705062">
        <w:rPr>
          <w:rFonts w:eastAsia="Calibri"/>
          <w:bCs/>
          <w:sz w:val="28"/>
        </w:rPr>
        <w:t xml:space="preserve"> </w:t>
      </w:r>
      <w:r w:rsidRPr="00705062">
        <w:rPr>
          <w:bCs/>
          <w:sz w:val="28"/>
        </w:rPr>
        <w:t>Л.В.Внукова</w:t>
      </w:r>
    </w:p>
    <w:p w:rsidR="00E26294" w:rsidRPr="00922E48" w:rsidRDefault="00E26294" w:rsidP="00E26294">
      <w:pPr>
        <w:rPr>
          <w:bCs/>
          <w:sz w:val="28"/>
          <w:szCs w:val="28"/>
        </w:rPr>
      </w:pPr>
    </w:p>
    <w:p w:rsidR="00E26294" w:rsidRPr="00922E48" w:rsidRDefault="00E26294" w:rsidP="00E26294">
      <w:pPr>
        <w:rPr>
          <w:bCs/>
          <w:sz w:val="28"/>
          <w:szCs w:val="28"/>
        </w:rPr>
      </w:pPr>
      <w:r w:rsidRPr="00922E48">
        <w:rPr>
          <w:bCs/>
          <w:sz w:val="28"/>
          <w:szCs w:val="28"/>
        </w:rPr>
        <w:t>Заместитель главы администрации</w:t>
      </w:r>
    </w:p>
    <w:p w:rsidR="00E26294" w:rsidRPr="00922E48" w:rsidRDefault="00E26294" w:rsidP="00E26294">
      <w:pPr>
        <w:rPr>
          <w:bCs/>
          <w:sz w:val="28"/>
          <w:szCs w:val="28"/>
        </w:rPr>
      </w:pPr>
      <w:r w:rsidRPr="00922E48">
        <w:rPr>
          <w:bCs/>
          <w:sz w:val="28"/>
          <w:szCs w:val="28"/>
        </w:rPr>
        <w:t xml:space="preserve">по земельным и имущественным </w:t>
      </w:r>
    </w:p>
    <w:p w:rsidR="00E26294" w:rsidRDefault="00E26294" w:rsidP="00E26294">
      <w:pPr>
        <w:rPr>
          <w:bCs/>
          <w:sz w:val="28"/>
          <w:szCs w:val="28"/>
        </w:rPr>
      </w:pPr>
      <w:r w:rsidRPr="00922E48">
        <w:rPr>
          <w:bCs/>
          <w:sz w:val="28"/>
          <w:szCs w:val="28"/>
        </w:rPr>
        <w:t>отношениям, ЖКХ, транспорту и связи                                           Е.В.Чабанова</w:t>
      </w:r>
    </w:p>
    <w:p w:rsidR="00E26294" w:rsidRPr="00922E48" w:rsidRDefault="00E26294" w:rsidP="00E26294">
      <w:pPr>
        <w:rPr>
          <w:bCs/>
          <w:sz w:val="28"/>
          <w:szCs w:val="28"/>
        </w:rPr>
      </w:pPr>
    </w:p>
    <w:p w:rsidR="00114335" w:rsidRDefault="00114335" w:rsidP="00E26294">
      <w:pPr>
        <w:jc w:val="both"/>
        <w:rPr>
          <w:bCs/>
          <w:sz w:val="28"/>
        </w:rPr>
      </w:pPr>
      <w:r>
        <w:rPr>
          <w:bCs/>
          <w:sz w:val="28"/>
        </w:rPr>
        <w:t>Исполняющий обязанности</w:t>
      </w:r>
    </w:p>
    <w:p w:rsidR="00E26294" w:rsidRPr="00922E48" w:rsidRDefault="00114335" w:rsidP="00E26294">
      <w:pPr>
        <w:jc w:val="both"/>
        <w:rPr>
          <w:bCs/>
          <w:sz w:val="28"/>
        </w:rPr>
      </w:pPr>
      <w:r>
        <w:rPr>
          <w:bCs/>
          <w:sz w:val="28"/>
        </w:rPr>
        <w:t>н</w:t>
      </w:r>
      <w:r w:rsidR="00E26294" w:rsidRPr="00922E48">
        <w:rPr>
          <w:sz w:val="28"/>
          <w:szCs w:val="28"/>
        </w:rPr>
        <w:t>ачальник</w:t>
      </w:r>
      <w:r>
        <w:rPr>
          <w:sz w:val="28"/>
          <w:szCs w:val="28"/>
        </w:rPr>
        <w:t>а</w:t>
      </w:r>
      <w:r w:rsidR="00E26294" w:rsidRPr="00922E48">
        <w:rPr>
          <w:sz w:val="28"/>
          <w:szCs w:val="28"/>
        </w:rPr>
        <w:t xml:space="preserve">  управления по</w:t>
      </w:r>
    </w:p>
    <w:p w:rsidR="00E26294" w:rsidRPr="00922E48" w:rsidRDefault="00E26294" w:rsidP="00E26294">
      <w:pPr>
        <w:rPr>
          <w:sz w:val="28"/>
          <w:szCs w:val="28"/>
        </w:rPr>
      </w:pPr>
      <w:r w:rsidRPr="00922E48">
        <w:rPr>
          <w:sz w:val="28"/>
          <w:szCs w:val="28"/>
        </w:rPr>
        <w:t>пр</w:t>
      </w:r>
      <w:r w:rsidR="00114335">
        <w:rPr>
          <w:sz w:val="28"/>
          <w:szCs w:val="28"/>
        </w:rPr>
        <w:t xml:space="preserve">авовым и общим вопросам                                                   </w:t>
      </w:r>
      <w:r w:rsidRPr="00922E48">
        <w:rPr>
          <w:sz w:val="28"/>
          <w:szCs w:val="28"/>
        </w:rPr>
        <w:t xml:space="preserve">   </w:t>
      </w:r>
      <w:r w:rsidR="00114335" w:rsidRPr="00922E48">
        <w:rPr>
          <w:bCs/>
          <w:sz w:val="28"/>
          <w:szCs w:val="28"/>
        </w:rPr>
        <w:t>С.В. Литвиненко</w:t>
      </w:r>
    </w:p>
    <w:p w:rsidR="00C752D8" w:rsidRPr="00922E48" w:rsidRDefault="00C752D8" w:rsidP="00E26294">
      <w:pPr>
        <w:rPr>
          <w:sz w:val="28"/>
          <w:szCs w:val="28"/>
        </w:rPr>
      </w:pPr>
    </w:p>
    <w:p w:rsidR="00E26294" w:rsidRPr="00922E48" w:rsidRDefault="00114335" w:rsidP="00E26294">
      <w:pPr>
        <w:jc w:val="both"/>
        <w:rPr>
          <w:bCs/>
          <w:sz w:val="28"/>
        </w:rPr>
      </w:pPr>
      <w:r>
        <w:rPr>
          <w:bCs/>
          <w:sz w:val="28"/>
        </w:rPr>
        <w:t>Н</w:t>
      </w:r>
      <w:r w:rsidR="001C13ED">
        <w:rPr>
          <w:sz w:val="28"/>
          <w:szCs w:val="28"/>
        </w:rPr>
        <w:t xml:space="preserve">ачальник общего отдела </w:t>
      </w:r>
      <w:r w:rsidR="00E26294" w:rsidRPr="00922E48">
        <w:rPr>
          <w:sz w:val="28"/>
          <w:szCs w:val="28"/>
        </w:rPr>
        <w:t>управления</w:t>
      </w:r>
    </w:p>
    <w:p w:rsidR="00E26294" w:rsidRPr="00922E48" w:rsidRDefault="00E26294" w:rsidP="00E26294">
      <w:pPr>
        <w:rPr>
          <w:bCs/>
          <w:sz w:val="28"/>
          <w:szCs w:val="28"/>
        </w:rPr>
      </w:pPr>
      <w:r w:rsidRPr="00922E48">
        <w:rPr>
          <w:sz w:val="28"/>
          <w:szCs w:val="28"/>
        </w:rPr>
        <w:t xml:space="preserve">по правовым и общим вопросам                                                 </w:t>
      </w:r>
      <w:r w:rsidR="00114335">
        <w:rPr>
          <w:sz w:val="28"/>
          <w:szCs w:val="28"/>
        </w:rPr>
        <w:t xml:space="preserve">Т.А. </w:t>
      </w:r>
      <w:proofErr w:type="spellStart"/>
      <w:r w:rsidR="00114335">
        <w:rPr>
          <w:sz w:val="28"/>
          <w:szCs w:val="28"/>
        </w:rPr>
        <w:t>Стромилова</w:t>
      </w:r>
      <w:proofErr w:type="spellEnd"/>
    </w:p>
    <w:p w:rsidR="00EC19D6" w:rsidRPr="00922E48" w:rsidRDefault="00EC19D6" w:rsidP="00EC19D6">
      <w:pPr>
        <w:jc w:val="center"/>
        <w:rPr>
          <w:color w:val="000000"/>
          <w:sz w:val="28"/>
        </w:rPr>
      </w:pPr>
    </w:p>
    <w:p w:rsidR="00EC19D6" w:rsidRPr="00922E48" w:rsidRDefault="00EC19D6" w:rsidP="00EC19D6">
      <w:pPr>
        <w:jc w:val="center"/>
        <w:rPr>
          <w:b/>
          <w:color w:val="000000"/>
          <w:sz w:val="28"/>
          <w:szCs w:val="28"/>
        </w:rPr>
      </w:pPr>
    </w:p>
    <w:tbl>
      <w:tblPr>
        <w:tblW w:w="0" w:type="auto"/>
        <w:tblLook w:val="01E0"/>
      </w:tblPr>
      <w:tblGrid>
        <w:gridCol w:w="7127"/>
        <w:gridCol w:w="2443"/>
      </w:tblGrid>
      <w:tr w:rsidR="00EC19D6" w:rsidRPr="00922E48" w:rsidTr="00EC19D6">
        <w:tc>
          <w:tcPr>
            <w:tcW w:w="7128" w:type="dxa"/>
          </w:tcPr>
          <w:p w:rsidR="00EC19D6" w:rsidRPr="00922E48" w:rsidRDefault="00E26294" w:rsidP="00E26294">
            <w:pPr>
              <w:framePr w:hSpace="180" w:wrap="around" w:vAnchor="text" w:hAnchor="margin" w:y="121"/>
              <w:rPr>
                <w:color w:val="000000"/>
                <w:sz w:val="28"/>
                <w:szCs w:val="28"/>
              </w:rPr>
            </w:pPr>
            <w:r w:rsidRPr="00922E48">
              <w:rPr>
                <w:color w:val="000000"/>
                <w:sz w:val="28"/>
                <w:szCs w:val="28"/>
              </w:rPr>
              <w:t xml:space="preserve"> </w:t>
            </w:r>
          </w:p>
        </w:tc>
        <w:tc>
          <w:tcPr>
            <w:tcW w:w="2443" w:type="dxa"/>
          </w:tcPr>
          <w:p w:rsidR="00EC19D6" w:rsidRPr="00922E48" w:rsidRDefault="00E26294" w:rsidP="00EC19D6">
            <w:pPr>
              <w:jc w:val="both"/>
              <w:rPr>
                <w:color w:val="000000"/>
                <w:sz w:val="28"/>
                <w:szCs w:val="28"/>
              </w:rPr>
            </w:pPr>
            <w:r w:rsidRPr="00922E48">
              <w:rPr>
                <w:color w:val="000000"/>
                <w:sz w:val="28"/>
                <w:szCs w:val="28"/>
              </w:rPr>
              <w:t xml:space="preserve">  </w:t>
            </w:r>
          </w:p>
          <w:p w:rsidR="00EC19D6" w:rsidRPr="00922E48" w:rsidRDefault="00EC19D6" w:rsidP="00EC19D6">
            <w:pPr>
              <w:jc w:val="both"/>
              <w:rPr>
                <w:color w:val="000000"/>
                <w:sz w:val="28"/>
                <w:szCs w:val="28"/>
              </w:rPr>
            </w:pPr>
          </w:p>
        </w:tc>
      </w:tr>
    </w:tbl>
    <w:p w:rsidR="008227EB" w:rsidRPr="00922E48" w:rsidRDefault="00EC19D6" w:rsidP="00EC19D6">
      <w:pPr>
        <w:jc w:val="center"/>
        <w:rPr>
          <w:b/>
          <w:bCs/>
          <w:sz w:val="28"/>
          <w:szCs w:val="28"/>
        </w:rPr>
      </w:pPr>
      <w:r w:rsidRPr="00922E48">
        <w:rPr>
          <w:b/>
          <w:sz w:val="28"/>
          <w:highlight w:val="yellow"/>
        </w:rPr>
        <w:br w:type="page"/>
      </w:r>
      <w:bookmarkStart w:id="2" w:name="_Toc136151950"/>
      <w:bookmarkStart w:id="3" w:name="_Toc136239795"/>
      <w:bookmarkStart w:id="4" w:name="_Toc136321769"/>
      <w:bookmarkStart w:id="5" w:name="_Toc136666921"/>
      <w:bookmarkEnd w:id="1"/>
      <w:r w:rsidR="008227EB" w:rsidRPr="005D652E">
        <w:rPr>
          <w:b/>
          <w:bCs/>
          <w:sz w:val="28"/>
          <w:szCs w:val="28"/>
        </w:rPr>
        <w:lastRenderedPageBreak/>
        <w:tab/>
      </w:r>
      <w:r w:rsidR="008227EB" w:rsidRPr="005D652E">
        <w:rPr>
          <w:b/>
          <w:bCs/>
          <w:sz w:val="28"/>
          <w:szCs w:val="28"/>
        </w:rPr>
        <w:tab/>
      </w:r>
      <w:r w:rsidR="008227EB" w:rsidRPr="005D652E">
        <w:rPr>
          <w:b/>
          <w:bCs/>
          <w:sz w:val="28"/>
          <w:szCs w:val="28"/>
        </w:rPr>
        <w:tab/>
      </w:r>
      <w:r w:rsidR="008227EB" w:rsidRPr="005D652E">
        <w:rPr>
          <w:b/>
          <w:bCs/>
          <w:sz w:val="28"/>
          <w:szCs w:val="28"/>
        </w:rPr>
        <w:tab/>
      </w:r>
      <w:r w:rsidR="008227EB" w:rsidRPr="005D652E">
        <w:rPr>
          <w:b/>
          <w:bCs/>
          <w:sz w:val="28"/>
          <w:szCs w:val="28"/>
        </w:rPr>
        <w:tab/>
      </w:r>
      <w:r w:rsidR="008227EB" w:rsidRPr="005D652E">
        <w:rPr>
          <w:b/>
          <w:bCs/>
          <w:sz w:val="28"/>
          <w:szCs w:val="28"/>
        </w:rPr>
        <w:tab/>
        <w:t>ПРИЛОЖЕНИЕ</w:t>
      </w:r>
      <w:r w:rsidR="008227EB" w:rsidRPr="00922E48">
        <w:rPr>
          <w:b/>
          <w:bCs/>
          <w:sz w:val="28"/>
          <w:szCs w:val="28"/>
        </w:rPr>
        <w:t xml:space="preserve"> </w:t>
      </w:r>
    </w:p>
    <w:p w:rsidR="008227EB" w:rsidRPr="00922E48" w:rsidRDefault="008227EB" w:rsidP="001104C3">
      <w:pPr>
        <w:pStyle w:val="Heading"/>
        <w:rPr>
          <w:rFonts w:ascii="Times New Roman" w:hAnsi="Times New Roman" w:cs="Times New Roman"/>
          <w:b w:val="0"/>
          <w:bCs w:val="0"/>
          <w:sz w:val="28"/>
          <w:szCs w:val="28"/>
        </w:rPr>
      </w:pPr>
      <w:r w:rsidRPr="00922E48">
        <w:rPr>
          <w:rFonts w:ascii="Times New Roman" w:hAnsi="Times New Roman" w:cs="Times New Roman"/>
          <w:b w:val="0"/>
          <w:bCs w:val="0"/>
          <w:sz w:val="28"/>
          <w:szCs w:val="28"/>
        </w:rPr>
        <w:tab/>
      </w:r>
      <w:r w:rsidRPr="00922E48">
        <w:rPr>
          <w:rFonts w:ascii="Times New Roman" w:hAnsi="Times New Roman" w:cs="Times New Roman"/>
          <w:b w:val="0"/>
          <w:bCs w:val="0"/>
          <w:sz w:val="28"/>
          <w:szCs w:val="28"/>
        </w:rPr>
        <w:tab/>
      </w:r>
      <w:r w:rsidRPr="00922E48">
        <w:rPr>
          <w:rFonts w:ascii="Times New Roman" w:hAnsi="Times New Roman" w:cs="Times New Roman"/>
          <w:b w:val="0"/>
          <w:bCs w:val="0"/>
          <w:sz w:val="28"/>
          <w:szCs w:val="28"/>
        </w:rPr>
        <w:tab/>
      </w:r>
      <w:r w:rsidRPr="00922E48">
        <w:rPr>
          <w:rFonts w:ascii="Times New Roman" w:hAnsi="Times New Roman" w:cs="Times New Roman"/>
          <w:b w:val="0"/>
          <w:bCs w:val="0"/>
          <w:sz w:val="28"/>
          <w:szCs w:val="28"/>
        </w:rPr>
        <w:tab/>
      </w:r>
      <w:r w:rsidRPr="00922E48">
        <w:rPr>
          <w:rFonts w:ascii="Times New Roman" w:hAnsi="Times New Roman" w:cs="Times New Roman"/>
          <w:b w:val="0"/>
          <w:bCs w:val="0"/>
          <w:sz w:val="28"/>
          <w:szCs w:val="28"/>
        </w:rPr>
        <w:tab/>
      </w:r>
      <w:r w:rsidRPr="00922E48">
        <w:rPr>
          <w:rFonts w:ascii="Times New Roman" w:hAnsi="Times New Roman" w:cs="Times New Roman"/>
          <w:b w:val="0"/>
          <w:bCs w:val="0"/>
          <w:sz w:val="28"/>
          <w:szCs w:val="28"/>
        </w:rPr>
        <w:tab/>
      </w:r>
      <w:r w:rsidRPr="00922E48">
        <w:rPr>
          <w:rFonts w:ascii="Times New Roman" w:hAnsi="Times New Roman" w:cs="Times New Roman"/>
          <w:b w:val="0"/>
          <w:bCs w:val="0"/>
          <w:sz w:val="28"/>
          <w:szCs w:val="28"/>
        </w:rPr>
        <w:tab/>
      </w:r>
      <w:r w:rsidR="00B65156" w:rsidRPr="00922E48">
        <w:rPr>
          <w:rFonts w:ascii="Times New Roman" w:hAnsi="Times New Roman" w:cs="Times New Roman"/>
          <w:b w:val="0"/>
          <w:bCs w:val="0"/>
          <w:sz w:val="28"/>
          <w:szCs w:val="28"/>
        </w:rPr>
        <w:tab/>
        <w:t xml:space="preserve">   </w:t>
      </w:r>
      <w:r w:rsidRPr="00922E48">
        <w:rPr>
          <w:rFonts w:ascii="Times New Roman" w:hAnsi="Times New Roman" w:cs="Times New Roman"/>
          <w:b w:val="0"/>
          <w:bCs w:val="0"/>
          <w:sz w:val="28"/>
          <w:szCs w:val="28"/>
        </w:rPr>
        <w:t>УТВЕРЖДЕН</w:t>
      </w:r>
    </w:p>
    <w:p w:rsidR="008227EB" w:rsidRPr="00922E48" w:rsidRDefault="008227EB" w:rsidP="001104C3">
      <w:pPr>
        <w:pStyle w:val="ac"/>
        <w:jc w:val="both"/>
        <w:rPr>
          <w:bCs/>
          <w:sz w:val="28"/>
          <w:szCs w:val="28"/>
        </w:rPr>
      </w:pPr>
      <w:r w:rsidRPr="00922E48">
        <w:rPr>
          <w:bCs/>
          <w:sz w:val="28"/>
          <w:szCs w:val="28"/>
        </w:rPr>
        <w:tab/>
      </w:r>
      <w:r w:rsidRPr="00922E48">
        <w:rPr>
          <w:bCs/>
          <w:sz w:val="28"/>
          <w:szCs w:val="28"/>
        </w:rPr>
        <w:tab/>
      </w:r>
      <w:r w:rsidRPr="00922E48">
        <w:rPr>
          <w:bCs/>
          <w:sz w:val="28"/>
          <w:szCs w:val="28"/>
        </w:rPr>
        <w:tab/>
      </w:r>
      <w:r w:rsidRPr="00922E48">
        <w:rPr>
          <w:bCs/>
          <w:sz w:val="28"/>
          <w:szCs w:val="28"/>
        </w:rPr>
        <w:tab/>
      </w:r>
      <w:r w:rsidRPr="00922E48">
        <w:rPr>
          <w:bCs/>
          <w:sz w:val="28"/>
          <w:szCs w:val="28"/>
        </w:rPr>
        <w:tab/>
      </w:r>
      <w:r w:rsidRPr="00922E48">
        <w:rPr>
          <w:bCs/>
          <w:sz w:val="28"/>
          <w:szCs w:val="28"/>
        </w:rPr>
        <w:tab/>
      </w:r>
      <w:r w:rsidRPr="00922E48">
        <w:rPr>
          <w:bCs/>
          <w:sz w:val="28"/>
          <w:szCs w:val="28"/>
        </w:rPr>
        <w:tab/>
        <w:t xml:space="preserve">постановлением администрации </w:t>
      </w:r>
    </w:p>
    <w:p w:rsidR="008227EB" w:rsidRPr="00922E48" w:rsidRDefault="008227EB" w:rsidP="001104C3">
      <w:pPr>
        <w:pStyle w:val="ac"/>
        <w:jc w:val="both"/>
        <w:rPr>
          <w:bCs/>
          <w:sz w:val="28"/>
          <w:szCs w:val="28"/>
        </w:rPr>
      </w:pPr>
      <w:r w:rsidRPr="00922E48">
        <w:rPr>
          <w:bCs/>
          <w:sz w:val="28"/>
          <w:szCs w:val="28"/>
        </w:rPr>
        <w:tab/>
      </w:r>
      <w:r w:rsidRPr="00922E48">
        <w:rPr>
          <w:bCs/>
          <w:sz w:val="28"/>
          <w:szCs w:val="28"/>
        </w:rPr>
        <w:tab/>
      </w:r>
      <w:r w:rsidRPr="00922E48">
        <w:rPr>
          <w:bCs/>
          <w:sz w:val="28"/>
          <w:szCs w:val="28"/>
        </w:rPr>
        <w:tab/>
      </w:r>
      <w:r w:rsidRPr="00922E48">
        <w:rPr>
          <w:bCs/>
          <w:sz w:val="28"/>
          <w:szCs w:val="28"/>
        </w:rPr>
        <w:tab/>
      </w:r>
      <w:r w:rsidRPr="00922E48">
        <w:rPr>
          <w:bCs/>
          <w:sz w:val="28"/>
          <w:szCs w:val="28"/>
        </w:rPr>
        <w:tab/>
      </w:r>
      <w:r w:rsidRPr="00922E48">
        <w:rPr>
          <w:bCs/>
          <w:sz w:val="28"/>
          <w:szCs w:val="28"/>
        </w:rPr>
        <w:tab/>
      </w:r>
      <w:r w:rsidRPr="00922E48">
        <w:rPr>
          <w:bCs/>
          <w:sz w:val="28"/>
          <w:szCs w:val="28"/>
        </w:rPr>
        <w:tab/>
      </w:r>
      <w:proofErr w:type="spellStart"/>
      <w:r w:rsidRPr="00922E48">
        <w:rPr>
          <w:bCs/>
          <w:sz w:val="28"/>
          <w:szCs w:val="28"/>
        </w:rPr>
        <w:t>Динского</w:t>
      </w:r>
      <w:proofErr w:type="spellEnd"/>
      <w:r w:rsidRPr="00922E48">
        <w:rPr>
          <w:bCs/>
          <w:sz w:val="28"/>
          <w:szCs w:val="28"/>
        </w:rPr>
        <w:t xml:space="preserve"> сельского поселения </w:t>
      </w:r>
    </w:p>
    <w:p w:rsidR="008227EB" w:rsidRPr="00922E48" w:rsidRDefault="008227EB" w:rsidP="001104C3">
      <w:pPr>
        <w:pStyle w:val="ac"/>
        <w:jc w:val="both"/>
        <w:rPr>
          <w:bCs/>
          <w:sz w:val="28"/>
          <w:szCs w:val="28"/>
        </w:rPr>
      </w:pPr>
      <w:r w:rsidRPr="00922E48">
        <w:rPr>
          <w:bCs/>
          <w:sz w:val="28"/>
          <w:szCs w:val="28"/>
        </w:rPr>
        <w:tab/>
      </w:r>
      <w:r w:rsidRPr="00922E48">
        <w:rPr>
          <w:bCs/>
          <w:sz w:val="28"/>
          <w:szCs w:val="28"/>
        </w:rPr>
        <w:tab/>
      </w:r>
      <w:r w:rsidRPr="00922E48">
        <w:rPr>
          <w:bCs/>
          <w:sz w:val="28"/>
          <w:szCs w:val="28"/>
        </w:rPr>
        <w:tab/>
      </w:r>
      <w:r w:rsidRPr="00922E48">
        <w:rPr>
          <w:bCs/>
          <w:sz w:val="28"/>
          <w:szCs w:val="28"/>
        </w:rPr>
        <w:tab/>
      </w:r>
      <w:r w:rsidRPr="00922E48">
        <w:rPr>
          <w:bCs/>
          <w:sz w:val="28"/>
          <w:szCs w:val="28"/>
        </w:rPr>
        <w:tab/>
      </w:r>
      <w:r w:rsidRPr="00922E48">
        <w:rPr>
          <w:bCs/>
          <w:sz w:val="28"/>
          <w:szCs w:val="28"/>
        </w:rPr>
        <w:tab/>
      </w:r>
      <w:r w:rsidRPr="00922E48">
        <w:rPr>
          <w:bCs/>
          <w:sz w:val="28"/>
          <w:szCs w:val="28"/>
        </w:rPr>
        <w:tab/>
      </w:r>
      <w:r w:rsidR="00B65156" w:rsidRPr="00922E48">
        <w:rPr>
          <w:bCs/>
          <w:sz w:val="28"/>
          <w:szCs w:val="28"/>
        </w:rPr>
        <w:tab/>
      </w:r>
      <w:proofErr w:type="spellStart"/>
      <w:r w:rsidRPr="00922E48">
        <w:rPr>
          <w:bCs/>
          <w:sz w:val="28"/>
          <w:szCs w:val="28"/>
        </w:rPr>
        <w:t>Динского</w:t>
      </w:r>
      <w:proofErr w:type="spellEnd"/>
      <w:r w:rsidRPr="00922E48">
        <w:rPr>
          <w:bCs/>
          <w:sz w:val="28"/>
          <w:szCs w:val="28"/>
        </w:rPr>
        <w:t xml:space="preserve"> района</w:t>
      </w:r>
    </w:p>
    <w:p w:rsidR="008227EB" w:rsidRPr="00922E48" w:rsidRDefault="008227EB" w:rsidP="001104C3">
      <w:pPr>
        <w:pStyle w:val="Heading"/>
        <w:jc w:val="both"/>
        <w:rPr>
          <w:rFonts w:ascii="Times New Roman" w:hAnsi="Times New Roman" w:cs="Times New Roman"/>
          <w:b w:val="0"/>
          <w:bCs w:val="0"/>
          <w:sz w:val="28"/>
          <w:szCs w:val="28"/>
          <w:u w:val="single"/>
        </w:rPr>
      </w:pPr>
      <w:r w:rsidRPr="00922E48">
        <w:rPr>
          <w:rFonts w:ascii="Times New Roman" w:hAnsi="Times New Roman" w:cs="Times New Roman"/>
          <w:b w:val="0"/>
          <w:bCs w:val="0"/>
          <w:sz w:val="28"/>
          <w:szCs w:val="28"/>
        </w:rPr>
        <w:tab/>
      </w:r>
      <w:r w:rsidRPr="00922E48">
        <w:rPr>
          <w:rFonts w:ascii="Times New Roman" w:hAnsi="Times New Roman" w:cs="Times New Roman"/>
          <w:b w:val="0"/>
          <w:bCs w:val="0"/>
          <w:sz w:val="28"/>
          <w:szCs w:val="28"/>
        </w:rPr>
        <w:tab/>
      </w:r>
      <w:r w:rsidRPr="00922E48">
        <w:rPr>
          <w:rFonts w:ascii="Times New Roman" w:hAnsi="Times New Roman" w:cs="Times New Roman"/>
          <w:b w:val="0"/>
          <w:bCs w:val="0"/>
          <w:sz w:val="28"/>
          <w:szCs w:val="28"/>
        </w:rPr>
        <w:tab/>
      </w:r>
      <w:r w:rsidRPr="00922E48">
        <w:rPr>
          <w:rFonts w:ascii="Times New Roman" w:hAnsi="Times New Roman" w:cs="Times New Roman"/>
          <w:b w:val="0"/>
          <w:bCs w:val="0"/>
          <w:sz w:val="28"/>
          <w:szCs w:val="28"/>
        </w:rPr>
        <w:tab/>
      </w:r>
      <w:r w:rsidRPr="00922E48">
        <w:rPr>
          <w:rFonts w:ascii="Times New Roman" w:hAnsi="Times New Roman" w:cs="Times New Roman"/>
          <w:b w:val="0"/>
          <w:bCs w:val="0"/>
          <w:sz w:val="28"/>
          <w:szCs w:val="28"/>
        </w:rPr>
        <w:tab/>
      </w:r>
      <w:r w:rsidRPr="00922E48">
        <w:rPr>
          <w:rFonts w:ascii="Times New Roman" w:hAnsi="Times New Roman" w:cs="Times New Roman"/>
          <w:b w:val="0"/>
          <w:bCs w:val="0"/>
          <w:sz w:val="28"/>
          <w:szCs w:val="28"/>
        </w:rPr>
        <w:tab/>
      </w:r>
      <w:r w:rsidRPr="00922E48">
        <w:rPr>
          <w:rFonts w:ascii="Times New Roman" w:hAnsi="Times New Roman" w:cs="Times New Roman"/>
          <w:b w:val="0"/>
          <w:bCs w:val="0"/>
          <w:sz w:val="28"/>
          <w:szCs w:val="28"/>
        </w:rPr>
        <w:tab/>
      </w:r>
      <w:r w:rsidR="003A1D15" w:rsidRPr="00922E48">
        <w:rPr>
          <w:rFonts w:ascii="Times New Roman" w:hAnsi="Times New Roman" w:cs="Times New Roman"/>
          <w:b w:val="0"/>
          <w:bCs w:val="0"/>
          <w:sz w:val="28"/>
          <w:szCs w:val="28"/>
        </w:rPr>
        <w:t xml:space="preserve">       </w:t>
      </w:r>
      <w:r w:rsidRPr="00922E48">
        <w:rPr>
          <w:rFonts w:ascii="Times New Roman" w:hAnsi="Times New Roman" w:cs="Times New Roman"/>
          <w:b w:val="0"/>
          <w:bCs w:val="0"/>
          <w:sz w:val="28"/>
          <w:szCs w:val="28"/>
        </w:rPr>
        <w:t xml:space="preserve">от </w:t>
      </w:r>
      <w:r w:rsidR="00E26294" w:rsidRPr="00922E48">
        <w:rPr>
          <w:rFonts w:ascii="Times New Roman" w:hAnsi="Times New Roman" w:cs="Times New Roman"/>
          <w:b w:val="0"/>
          <w:bCs w:val="0"/>
          <w:sz w:val="28"/>
          <w:szCs w:val="28"/>
        </w:rPr>
        <w:t>__________</w:t>
      </w:r>
      <w:r w:rsidRPr="00922E48">
        <w:rPr>
          <w:rFonts w:ascii="Times New Roman" w:hAnsi="Times New Roman" w:cs="Times New Roman"/>
          <w:b w:val="0"/>
          <w:bCs w:val="0"/>
          <w:sz w:val="28"/>
          <w:szCs w:val="28"/>
        </w:rPr>
        <w:t xml:space="preserve"> № </w:t>
      </w:r>
      <w:r w:rsidR="00E26294" w:rsidRPr="00922E48">
        <w:rPr>
          <w:rFonts w:ascii="Times New Roman" w:hAnsi="Times New Roman" w:cs="Times New Roman"/>
          <w:b w:val="0"/>
          <w:bCs w:val="0"/>
          <w:sz w:val="28"/>
          <w:szCs w:val="28"/>
        </w:rPr>
        <w:t>_____</w:t>
      </w:r>
    </w:p>
    <w:p w:rsidR="008227EB" w:rsidRPr="00922E48" w:rsidRDefault="008227EB" w:rsidP="001104C3">
      <w:pPr>
        <w:jc w:val="center"/>
        <w:rPr>
          <w:b/>
          <w:sz w:val="28"/>
          <w:szCs w:val="28"/>
        </w:rPr>
      </w:pPr>
    </w:p>
    <w:p w:rsidR="00B703E3" w:rsidRPr="00922E48" w:rsidRDefault="00B703E3" w:rsidP="001104C3">
      <w:pPr>
        <w:jc w:val="center"/>
        <w:rPr>
          <w:b/>
          <w:sz w:val="28"/>
          <w:szCs w:val="28"/>
        </w:rPr>
      </w:pPr>
    </w:p>
    <w:p w:rsidR="005D2264" w:rsidRPr="00922E48" w:rsidRDefault="006360DC" w:rsidP="001104C3">
      <w:pPr>
        <w:jc w:val="center"/>
        <w:rPr>
          <w:b/>
          <w:sz w:val="28"/>
          <w:szCs w:val="28"/>
        </w:rPr>
      </w:pPr>
      <w:r w:rsidRPr="00922E48">
        <w:rPr>
          <w:b/>
          <w:sz w:val="28"/>
          <w:szCs w:val="28"/>
        </w:rPr>
        <w:t>Административный регламент</w:t>
      </w:r>
      <w:r w:rsidR="00382516" w:rsidRPr="00922E48">
        <w:rPr>
          <w:b/>
          <w:sz w:val="28"/>
          <w:szCs w:val="28"/>
        </w:rPr>
        <w:t xml:space="preserve"> </w:t>
      </w:r>
    </w:p>
    <w:p w:rsidR="005D382D" w:rsidRPr="00922E48" w:rsidRDefault="005D2264" w:rsidP="001104C3">
      <w:pPr>
        <w:ind w:left="993" w:right="991"/>
        <w:jc w:val="center"/>
        <w:rPr>
          <w:b/>
          <w:sz w:val="28"/>
          <w:szCs w:val="28"/>
        </w:rPr>
      </w:pPr>
      <w:r w:rsidRPr="00922E48">
        <w:rPr>
          <w:b/>
          <w:sz w:val="28"/>
          <w:szCs w:val="28"/>
        </w:rPr>
        <w:t>администраци</w:t>
      </w:r>
      <w:r w:rsidR="00B65156" w:rsidRPr="00922E48">
        <w:rPr>
          <w:b/>
          <w:sz w:val="28"/>
          <w:szCs w:val="28"/>
        </w:rPr>
        <w:t>и</w:t>
      </w:r>
      <w:r w:rsidRPr="00922E48">
        <w:rPr>
          <w:b/>
          <w:sz w:val="28"/>
          <w:szCs w:val="28"/>
        </w:rPr>
        <w:t xml:space="preserve"> </w:t>
      </w:r>
      <w:proofErr w:type="spellStart"/>
      <w:r w:rsidR="00503147" w:rsidRPr="00922E48">
        <w:rPr>
          <w:b/>
          <w:sz w:val="28"/>
          <w:szCs w:val="28"/>
        </w:rPr>
        <w:t>Динского</w:t>
      </w:r>
      <w:proofErr w:type="spellEnd"/>
      <w:r w:rsidR="00503147" w:rsidRPr="00922E48">
        <w:rPr>
          <w:b/>
          <w:sz w:val="28"/>
          <w:szCs w:val="28"/>
        </w:rPr>
        <w:t xml:space="preserve"> сельского поселения </w:t>
      </w:r>
      <w:proofErr w:type="spellStart"/>
      <w:r w:rsidR="00503147" w:rsidRPr="00922E48">
        <w:rPr>
          <w:b/>
          <w:sz w:val="28"/>
          <w:szCs w:val="28"/>
        </w:rPr>
        <w:t>Динского</w:t>
      </w:r>
      <w:proofErr w:type="spellEnd"/>
      <w:r w:rsidR="00503147" w:rsidRPr="00922E48">
        <w:rPr>
          <w:b/>
          <w:sz w:val="28"/>
          <w:szCs w:val="28"/>
        </w:rPr>
        <w:t xml:space="preserve"> района</w:t>
      </w:r>
      <w:r w:rsidRPr="00922E48">
        <w:rPr>
          <w:b/>
          <w:sz w:val="28"/>
          <w:szCs w:val="28"/>
        </w:rPr>
        <w:t xml:space="preserve"> </w:t>
      </w:r>
      <w:r w:rsidR="00B65156" w:rsidRPr="00922E48">
        <w:rPr>
          <w:b/>
          <w:sz w:val="28"/>
          <w:szCs w:val="28"/>
        </w:rPr>
        <w:t xml:space="preserve">предоставления </w:t>
      </w:r>
      <w:r w:rsidRPr="00922E48">
        <w:rPr>
          <w:b/>
          <w:sz w:val="28"/>
          <w:szCs w:val="28"/>
        </w:rPr>
        <w:t xml:space="preserve">муниципальной услуги </w:t>
      </w:r>
      <w:r w:rsidR="0080210A" w:rsidRPr="00922E48">
        <w:rPr>
          <w:b/>
          <w:sz w:val="28"/>
          <w:szCs w:val="28"/>
        </w:rPr>
        <w:t xml:space="preserve"> </w:t>
      </w:r>
    </w:p>
    <w:p w:rsidR="004A5090" w:rsidRPr="004A5090" w:rsidRDefault="005D382D" w:rsidP="004A5090">
      <w:pPr>
        <w:jc w:val="center"/>
        <w:rPr>
          <w:b/>
          <w:sz w:val="28"/>
          <w:szCs w:val="28"/>
        </w:rPr>
      </w:pPr>
      <w:r w:rsidRPr="00922E48">
        <w:rPr>
          <w:b/>
          <w:sz w:val="28"/>
          <w:szCs w:val="28"/>
        </w:rPr>
        <w:t>«</w:t>
      </w:r>
      <w:r w:rsidR="004A5090" w:rsidRPr="004A5090">
        <w:rPr>
          <w:b/>
          <w:sz w:val="28"/>
          <w:szCs w:val="28"/>
        </w:rPr>
        <w:t>Предоставление разрешения на осуществление</w:t>
      </w:r>
    </w:p>
    <w:p w:rsidR="005D2264" w:rsidRPr="00366A33" w:rsidRDefault="004A5090" w:rsidP="004A5090">
      <w:pPr>
        <w:jc w:val="center"/>
        <w:rPr>
          <w:b/>
          <w:sz w:val="28"/>
          <w:szCs w:val="28"/>
        </w:rPr>
      </w:pPr>
      <w:r w:rsidRPr="004A5090">
        <w:rPr>
          <w:b/>
          <w:sz w:val="28"/>
          <w:szCs w:val="28"/>
        </w:rPr>
        <w:t>земляных работ</w:t>
      </w:r>
      <w:r w:rsidR="005D382D" w:rsidRPr="00922E48">
        <w:rPr>
          <w:b/>
          <w:sz w:val="28"/>
          <w:szCs w:val="28"/>
        </w:rPr>
        <w:t>»</w:t>
      </w:r>
    </w:p>
    <w:p w:rsidR="005D2264" w:rsidRPr="00922E48" w:rsidRDefault="005D2264" w:rsidP="001104C3">
      <w:pPr>
        <w:jc w:val="center"/>
        <w:rPr>
          <w:b/>
          <w:sz w:val="28"/>
          <w:szCs w:val="28"/>
        </w:rPr>
      </w:pPr>
    </w:p>
    <w:bookmarkEnd w:id="2"/>
    <w:bookmarkEnd w:id="3"/>
    <w:bookmarkEnd w:id="4"/>
    <w:bookmarkEnd w:id="5"/>
    <w:p w:rsidR="005D2264" w:rsidRPr="00922E48" w:rsidRDefault="005D2264" w:rsidP="001104C3">
      <w:pPr>
        <w:widowControl w:val="0"/>
        <w:autoSpaceDE w:val="0"/>
        <w:autoSpaceDN w:val="0"/>
        <w:adjustRightInd w:val="0"/>
        <w:jc w:val="center"/>
        <w:outlineLvl w:val="1"/>
        <w:rPr>
          <w:b/>
          <w:sz w:val="28"/>
          <w:szCs w:val="28"/>
        </w:rPr>
      </w:pPr>
      <w:r w:rsidRPr="00922E48">
        <w:rPr>
          <w:b/>
          <w:sz w:val="28"/>
          <w:szCs w:val="28"/>
        </w:rPr>
        <w:t xml:space="preserve">1. </w:t>
      </w:r>
      <w:r w:rsidR="006360DC" w:rsidRPr="00922E48">
        <w:rPr>
          <w:b/>
          <w:sz w:val="28"/>
          <w:szCs w:val="28"/>
        </w:rPr>
        <w:t>Общие положения</w:t>
      </w:r>
    </w:p>
    <w:p w:rsidR="005D2264" w:rsidRPr="00922E48" w:rsidRDefault="005D2264" w:rsidP="001104C3">
      <w:pPr>
        <w:widowControl w:val="0"/>
        <w:autoSpaceDE w:val="0"/>
        <w:autoSpaceDN w:val="0"/>
        <w:adjustRightInd w:val="0"/>
        <w:jc w:val="center"/>
        <w:outlineLvl w:val="2"/>
        <w:rPr>
          <w:sz w:val="28"/>
          <w:szCs w:val="28"/>
        </w:rPr>
      </w:pPr>
      <w:bookmarkStart w:id="6" w:name="Par43"/>
      <w:bookmarkEnd w:id="6"/>
    </w:p>
    <w:p w:rsidR="005D2264" w:rsidRPr="00922E48" w:rsidRDefault="005D2264" w:rsidP="001104C3">
      <w:pPr>
        <w:widowControl w:val="0"/>
        <w:autoSpaceDE w:val="0"/>
        <w:autoSpaceDN w:val="0"/>
        <w:adjustRightInd w:val="0"/>
        <w:jc w:val="center"/>
        <w:outlineLvl w:val="2"/>
        <w:rPr>
          <w:b/>
          <w:sz w:val="28"/>
          <w:szCs w:val="28"/>
        </w:rPr>
      </w:pPr>
      <w:r w:rsidRPr="00922E48">
        <w:rPr>
          <w:b/>
          <w:sz w:val="28"/>
          <w:szCs w:val="28"/>
        </w:rPr>
        <w:t>1.1.</w:t>
      </w:r>
      <w:r w:rsidR="00516A3C" w:rsidRPr="00922E48">
        <w:rPr>
          <w:b/>
          <w:sz w:val="28"/>
          <w:szCs w:val="28"/>
        </w:rPr>
        <w:t xml:space="preserve"> </w:t>
      </w:r>
      <w:r w:rsidRPr="00922E48">
        <w:rPr>
          <w:b/>
          <w:sz w:val="28"/>
          <w:szCs w:val="28"/>
        </w:rPr>
        <w:t>Предмет регулирования регламента</w:t>
      </w:r>
    </w:p>
    <w:p w:rsidR="009D6B5C" w:rsidRPr="00922E48" w:rsidRDefault="009D6B5C" w:rsidP="001104C3">
      <w:pPr>
        <w:widowControl w:val="0"/>
        <w:autoSpaceDE w:val="0"/>
        <w:autoSpaceDN w:val="0"/>
        <w:adjustRightInd w:val="0"/>
        <w:jc w:val="center"/>
        <w:outlineLvl w:val="2"/>
        <w:rPr>
          <w:b/>
          <w:sz w:val="28"/>
          <w:szCs w:val="28"/>
        </w:rPr>
      </w:pPr>
    </w:p>
    <w:p w:rsidR="009D6B5C" w:rsidRPr="005D652E" w:rsidRDefault="009D6B5C" w:rsidP="004A5090">
      <w:pPr>
        <w:jc w:val="both"/>
        <w:rPr>
          <w:sz w:val="28"/>
          <w:szCs w:val="28"/>
        </w:rPr>
      </w:pPr>
      <w:r w:rsidRPr="005D652E">
        <w:rPr>
          <w:sz w:val="28"/>
          <w:szCs w:val="28"/>
        </w:rPr>
        <w:t>1.1.1. Административный регламент администраци</w:t>
      </w:r>
      <w:r w:rsidR="004E21C2" w:rsidRPr="005D652E">
        <w:rPr>
          <w:sz w:val="28"/>
          <w:szCs w:val="28"/>
        </w:rPr>
        <w:t>и</w:t>
      </w:r>
      <w:r w:rsidRPr="005D652E">
        <w:rPr>
          <w:sz w:val="28"/>
          <w:szCs w:val="28"/>
        </w:rPr>
        <w:t xml:space="preserve"> </w:t>
      </w:r>
      <w:proofErr w:type="spellStart"/>
      <w:r w:rsidRPr="005D652E">
        <w:rPr>
          <w:sz w:val="28"/>
          <w:szCs w:val="28"/>
        </w:rPr>
        <w:t>Динского</w:t>
      </w:r>
      <w:proofErr w:type="spellEnd"/>
      <w:r w:rsidRPr="005D652E">
        <w:rPr>
          <w:sz w:val="28"/>
          <w:szCs w:val="28"/>
        </w:rPr>
        <w:t xml:space="preserve"> сельского поселения </w:t>
      </w:r>
      <w:proofErr w:type="spellStart"/>
      <w:r w:rsidRPr="005D652E">
        <w:rPr>
          <w:sz w:val="28"/>
          <w:szCs w:val="28"/>
        </w:rPr>
        <w:t>Динского</w:t>
      </w:r>
      <w:proofErr w:type="spellEnd"/>
      <w:r w:rsidRPr="005D652E">
        <w:rPr>
          <w:sz w:val="28"/>
          <w:szCs w:val="28"/>
        </w:rPr>
        <w:t xml:space="preserve"> района </w:t>
      </w:r>
      <w:r w:rsidR="004E21C2" w:rsidRPr="005D652E">
        <w:rPr>
          <w:sz w:val="28"/>
          <w:szCs w:val="28"/>
        </w:rPr>
        <w:t xml:space="preserve">предоставления </w:t>
      </w:r>
      <w:r w:rsidRPr="005D652E">
        <w:rPr>
          <w:sz w:val="28"/>
          <w:szCs w:val="28"/>
        </w:rPr>
        <w:t>муниципальной услуги «</w:t>
      </w:r>
      <w:r w:rsidR="004A5090" w:rsidRPr="004A5090">
        <w:rPr>
          <w:sz w:val="28"/>
          <w:szCs w:val="28"/>
        </w:rPr>
        <w:t>Предоставление разрешения на осуществление земляных работ</w:t>
      </w:r>
      <w:r w:rsidRPr="005D652E">
        <w:rPr>
          <w:rStyle w:val="apple-converted-space"/>
          <w:sz w:val="28"/>
          <w:szCs w:val="28"/>
        </w:rPr>
        <w:t>»</w:t>
      </w:r>
      <w:r w:rsidRPr="005D652E">
        <w:rPr>
          <w:sz w:val="28"/>
          <w:szCs w:val="28"/>
        </w:rPr>
        <w:t xml:space="preserve"> (далее – </w:t>
      </w:r>
      <w:r w:rsidR="00292B83" w:rsidRPr="005D652E">
        <w:rPr>
          <w:sz w:val="28"/>
          <w:szCs w:val="28"/>
        </w:rPr>
        <w:t>Административный регламент</w:t>
      </w:r>
      <w:r w:rsidRPr="005D652E">
        <w:rPr>
          <w:sz w:val="28"/>
          <w:szCs w:val="28"/>
        </w:rPr>
        <w:t xml:space="preserve">) </w:t>
      </w:r>
      <w:r w:rsidR="00292B83" w:rsidRPr="005D652E">
        <w:rPr>
          <w:sz w:val="28"/>
          <w:szCs w:val="28"/>
        </w:rPr>
        <w:t xml:space="preserve">определяет стандарты, сроки и последовательность административных процедур (действий) по предоставлению администрацией </w:t>
      </w:r>
      <w:proofErr w:type="spellStart"/>
      <w:r w:rsidR="00292B83" w:rsidRPr="005D652E">
        <w:rPr>
          <w:sz w:val="28"/>
          <w:szCs w:val="28"/>
        </w:rPr>
        <w:t>Динского</w:t>
      </w:r>
      <w:proofErr w:type="spellEnd"/>
      <w:r w:rsidR="00292B83" w:rsidRPr="005D652E">
        <w:rPr>
          <w:sz w:val="28"/>
          <w:szCs w:val="28"/>
        </w:rPr>
        <w:t xml:space="preserve"> сельского поселения </w:t>
      </w:r>
      <w:proofErr w:type="spellStart"/>
      <w:r w:rsidR="00292B83" w:rsidRPr="005D652E">
        <w:rPr>
          <w:sz w:val="28"/>
          <w:szCs w:val="28"/>
        </w:rPr>
        <w:t>Динского</w:t>
      </w:r>
      <w:proofErr w:type="spellEnd"/>
      <w:r w:rsidR="00292B83" w:rsidRPr="005D652E">
        <w:rPr>
          <w:sz w:val="28"/>
          <w:szCs w:val="28"/>
        </w:rPr>
        <w:t xml:space="preserve"> район</w:t>
      </w:r>
      <w:r w:rsidR="00001E24" w:rsidRPr="005D652E">
        <w:rPr>
          <w:sz w:val="28"/>
          <w:szCs w:val="28"/>
        </w:rPr>
        <w:t>а</w:t>
      </w:r>
      <w:r w:rsidR="00292B83" w:rsidRPr="005D652E">
        <w:rPr>
          <w:sz w:val="28"/>
          <w:szCs w:val="28"/>
        </w:rPr>
        <w:t xml:space="preserve"> муниципальной услуги</w:t>
      </w:r>
      <w:r w:rsidRPr="005D652E">
        <w:rPr>
          <w:sz w:val="28"/>
          <w:szCs w:val="28"/>
        </w:rPr>
        <w:t xml:space="preserve"> «</w:t>
      </w:r>
      <w:r w:rsidR="004A5090" w:rsidRPr="004A5090">
        <w:rPr>
          <w:sz w:val="28"/>
          <w:szCs w:val="28"/>
        </w:rPr>
        <w:t>Предоставление разрешения на осуществление земляных работ</w:t>
      </w:r>
      <w:r w:rsidRPr="005D652E">
        <w:rPr>
          <w:sz w:val="28"/>
          <w:szCs w:val="28"/>
        </w:rPr>
        <w:t>»</w:t>
      </w:r>
      <w:r w:rsidR="00292B83" w:rsidRPr="005D652E">
        <w:rPr>
          <w:sz w:val="28"/>
          <w:szCs w:val="28"/>
        </w:rPr>
        <w:t xml:space="preserve"> (далее – Муниципальная услуга).</w:t>
      </w:r>
    </w:p>
    <w:p w:rsidR="005D2264" w:rsidRPr="005D652E" w:rsidRDefault="005D2264" w:rsidP="004A5090">
      <w:pPr>
        <w:widowControl w:val="0"/>
        <w:autoSpaceDE w:val="0"/>
        <w:autoSpaceDN w:val="0"/>
        <w:adjustRightInd w:val="0"/>
        <w:jc w:val="both"/>
        <w:outlineLvl w:val="2"/>
        <w:rPr>
          <w:b/>
          <w:sz w:val="28"/>
          <w:szCs w:val="28"/>
        </w:rPr>
      </w:pPr>
    </w:p>
    <w:p w:rsidR="005D2264" w:rsidRPr="005D652E" w:rsidRDefault="005D2264" w:rsidP="001104C3">
      <w:pPr>
        <w:widowControl w:val="0"/>
        <w:autoSpaceDE w:val="0"/>
        <w:autoSpaceDN w:val="0"/>
        <w:adjustRightInd w:val="0"/>
        <w:jc w:val="center"/>
        <w:outlineLvl w:val="2"/>
        <w:rPr>
          <w:b/>
          <w:sz w:val="28"/>
          <w:szCs w:val="28"/>
        </w:rPr>
      </w:pPr>
      <w:r w:rsidRPr="005D652E">
        <w:rPr>
          <w:b/>
          <w:sz w:val="28"/>
          <w:szCs w:val="28"/>
        </w:rPr>
        <w:t>1.2.</w:t>
      </w:r>
      <w:r w:rsidR="00516A3C" w:rsidRPr="005D652E">
        <w:rPr>
          <w:b/>
          <w:sz w:val="28"/>
          <w:szCs w:val="28"/>
        </w:rPr>
        <w:t xml:space="preserve"> </w:t>
      </w:r>
      <w:r w:rsidRPr="005D652E">
        <w:rPr>
          <w:b/>
          <w:sz w:val="28"/>
          <w:szCs w:val="28"/>
        </w:rPr>
        <w:t>Круг заявителей</w:t>
      </w:r>
    </w:p>
    <w:p w:rsidR="009D6B5C" w:rsidRPr="00922E48" w:rsidRDefault="009D6B5C" w:rsidP="001104C3">
      <w:pPr>
        <w:widowControl w:val="0"/>
        <w:autoSpaceDE w:val="0"/>
        <w:autoSpaceDN w:val="0"/>
        <w:adjustRightInd w:val="0"/>
        <w:jc w:val="center"/>
        <w:outlineLvl w:val="2"/>
        <w:rPr>
          <w:b/>
          <w:sz w:val="28"/>
          <w:szCs w:val="28"/>
          <w:highlight w:val="yellow"/>
        </w:rPr>
      </w:pPr>
    </w:p>
    <w:p w:rsidR="00C031B1" w:rsidRPr="00C031B1" w:rsidRDefault="00C031B1" w:rsidP="00C031B1">
      <w:pPr>
        <w:widowControl w:val="0"/>
        <w:autoSpaceDE w:val="0"/>
        <w:autoSpaceDN w:val="0"/>
        <w:adjustRightInd w:val="0"/>
        <w:ind w:firstLine="709"/>
        <w:jc w:val="both"/>
        <w:outlineLvl w:val="2"/>
        <w:rPr>
          <w:sz w:val="28"/>
          <w:szCs w:val="28"/>
        </w:rPr>
      </w:pPr>
      <w:r>
        <w:rPr>
          <w:sz w:val="28"/>
          <w:szCs w:val="28"/>
        </w:rPr>
        <w:t xml:space="preserve">1.2.1. </w:t>
      </w:r>
      <w:r w:rsidRPr="00C031B1">
        <w:rPr>
          <w:sz w:val="28"/>
          <w:szCs w:val="28"/>
        </w:rPr>
        <w:t>Заявителями на получение муниципальной услуги (далее - заявители) являются: строительные организации, имеющие допуск к в</w:t>
      </w:r>
      <w:r w:rsidR="005F2029">
        <w:rPr>
          <w:sz w:val="28"/>
          <w:szCs w:val="28"/>
        </w:rPr>
        <w:t>ыполнению соответствующих работ, а также физические и юридические лица.</w:t>
      </w:r>
    </w:p>
    <w:p w:rsidR="00C031B1" w:rsidRPr="00C031B1" w:rsidRDefault="00C031B1" w:rsidP="00C031B1">
      <w:pPr>
        <w:widowControl w:val="0"/>
        <w:autoSpaceDE w:val="0"/>
        <w:autoSpaceDN w:val="0"/>
        <w:adjustRightInd w:val="0"/>
        <w:ind w:firstLine="709"/>
        <w:jc w:val="both"/>
        <w:outlineLvl w:val="2"/>
        <w:rPr>
          <w:sz w:val="28"/>
          <w:szCs w:val="28"/>
        </w:rPr>
      </w:pPr>
      <w:r w:rsidRPr="00C031B1">
        <w:rPr>
          <w:sz w:val="28"/>
          <w:szCs w:val="28"/>
        </w:rPr>
        <w:t>От имени заявителя с заявлением о предоставлении муниципальной услуги вправе обратиться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w:t>
      </w:r>
    </w:p>
    <w:p w:rsidR="005D652E" w:rsidRPr="00922E48" w:rsidRDefault="005D652E" w:rsidP="001104C3">
      <w:pPr>
        <w:widowControl w:val="0"/>
        <w:autoSpaceDE w:val="0"/>
        <w:autoSpaceDN w:val="0"/>
        <w:adjustRightInd w:val="0"/>
        <w:jc w:val="center"/>
        <w:outlineLvl w:val="2"/>
        <w:rPr>
          <w:b/>
          <w:sz w:val="28"/>
          <w:szCs w:val="28"/>
          <w:highlight w:val="yellow"/>
        </w:rPr>
      </w:pPr>
    </w:p>
    <w:p w:rsidR="005D2264" w:rsidRPr="005D652E" w:rsidRDefault="00F41BC4" w:rsidP="001104C3">
      <w:pPr>
        <w:widowControl w:val="0"/>
        <w:autoSpaceDE w:val="0"/>
        <w:autoSpaceDN w:val="0"/>
        <w:adjustRightInd w:val="0"/>
        <w:jc w:val="center"/>
        <w:outlineLvl w:val="2"/>
        <w:rPr>
          <w:b/>
          <w:sz w:val="28"/>
          <w:szCs w:val="28"/>
        </w:rPr>
      </w:pPr>
      <w:r w:rsidRPr="005D652E">
        <w:rPr>
          <w:b/>
          <w:sz w:val="28"/>
          <w:szCs w:val="28"/>
        </w:rPr>
        <w:t xml:space="preserve">1.3. Требования к порядку </w:t>
      </w:r>
      <w:r w:rsidR="005D2264" w:rsidRPr="005D652E">
        <w:rPr>
          <w:b/>
          <w:sz w:val="28"/>
          <w:szCs w:val="28"/>
        </w:rPr>
        <w:t>информирования о</w:t>
      </w:r>
    </w:p>
    <w:p w:rsidR="005D2264" w:rsidRPr="005D652E" w:rsidRDefault="005D2264" w:rsidP="001104C3">
      <w:pPr>
        <w:widowControl w:val="0"/>
        <w:autoSpaceDE w:val="0"/>
        <w:autoSpaceDN w:val="0"/>
        <w:adjustRightInd w:val="0"/>
        <w:jc w:val="center"/>
        <w:outlineLvl w:val="2"/>
        <w:rPr>
          <w:b/>
          <w:sz w:val="28"/>
          <w:szCs w:val="28"/>
        </w:rPr>
      </w:pPr>
      <w:r w:rsidRPr="005D652E">
        <w:rPr>
          <w:b/>
          <w:sz w:val="28"/>
          <w:szCs w:val="28"/>
        </w:rPr>
        <w:t>предоставлении Муниципальной услуги</w:t>
      </w:r>
    </w:p>
    <w:p w:rsidR="009D6B5C" w:rsidRPr="005D652E" w:rsidRDefault="009D6B5C" w:rsidP="001104C3">
      <w:pPr>
        <w:widowControl w:val="0"/>
        <w:autoSpaceDE w:val="0"/>
        <w:autoSpaceDN w:val="0"/>
        <w:adjustRightInd w:val="0"/>
        <w:jc w:val="center"/>
        <w:outlineLvl w:val="2"/>
        <w:rPr>
          <w:b/>
          <w:sz w:val="28"/>
          <w:szCs w:val="28"/>
        </w:rPr>
      </w:pPr>
    </w:p>
    <w:p w:rsidR="00292B83" w:rsidRPr="005D652E" w:rsidRDefault="00292B83" w:rsidP="001104C3">
      <w:pPr>
        <w:ind w:firstLine="720"/>
        <w:jc w:val="both"/>
        <w:rPr>
          <w:sz w:val="28"/>
          <w:szCs w:val="28"/>
        </w:rPr>
      </w:pPr>
      <w:r w:rsidRPr="005D652E">
        <w:rPr>
          <w:sz w:val="28"/>
          <w:szCs w:val="28"/>
        </w:rPr>
        <w:t>1.3.1. Информирование о предоставлении Муниципальной услуги осуществляется:</w:t>
      </w:r>
    </w:p>
    <w:p w:rsidR="00292B83" w:rsidRPr="005D652E" w:rsidRDefault="00292B83" w:rsidP="001104C3">
      <w:pPr>
        <w:ind w:firstLine="720"/>
        <w:jc w:val="both"/>
        <w:rPr>
          <w:sz w:val="28"/>
          <w:szCs w:val="28"/>
        </w:rPr>
      </w:pPr>
      <w:r w:rsidRPr="005D652E">
        <w:rPr>
          <w:sz w:val="28"/>
          <w:szCs w:val="28"/>
        </w:rPr>
        <w:t xml:space="preserve">1.3.1.1. В администрации </w:t>
      </w:r>
      <w:proofErr w:type="spellStart"/>
      <w:r w:rsidRPr="005D652E">
        <w:rPr>
          <w:sz w:val="28"/>
          <w:szCs w:val="28"/>
        </w:rPr>
        <w:t>Динского</w:t>
      </w:r>
      <w:proofErr w:type="spellEnd"/>
      <w:r w:rsidRPr="005D652E">
        <w:rPr>
          <w:sz w:val="28"/>
          <w:szCs w:val="28"/>
        </w:rPr>
        <w:t xml:space="preserve"> сельского поселения </w:t>
      </w:r>
      <w:proofErr w:type="spellStart"/>
      <w:r w:rsidRPr="005D652E">
        <w:rPr>
          <w:sz w:val="28"/>
          <w:szCs w:val="28"/>
        </w:rPr>
        <w:t>Динского</w:t>
      </w:r>
      <w:proofErr w:type="spellEnd"/>
      <w:r w:rsidRPr="005D652E">
        <w:rPr>
          <w:sz w:val="28"/>
          <w:szCs w:val="28"/>
        </w:rPr>
        <w:t xml:space="preserve"> района (далее - Администрация):</w:t>
      </w:r>
    </w:p>
    <w:p w:rsidR="00292B83" w:rsidRPr="005D652E" w:rsidRDefault="00292B83" w:rsidP="001104C3">
      <w:pPr>
        <w:ind w:firstLine="720"/>
        <w:jc w:val="both"/>
        <w:rPr>
          <w:sz w:val="28"/>
          <w:szCs w:val="28"/>
        </w:rPr>
      </w:pPr>
      <w:r w:rsidRPr="005D652E">
        <w:rPr>
          <w:sz w:val="28"/>
          <w:szCs w:val="28"/>
        </w:rPr>
        <w:t>в устной форме при личном обращении;</w:t>
      </w:r>
    </w:p>
    <w:p w:rsidR="00292B83" w:rsidRPr="005D652E" w:rsidRDefault="00292B83" w:rsidP="001104C3">
      <w:pPr>
        <w:ind w:firstLine="720"/>
        <w:jc w:val="both"/>
        <w:rPr>
          <w:sz w:val="28"/>
          <w:szCs w:val="28"/>
        </w:rPr>
      </w:pPr>
      <w:r w:rsidRPr="005D652E">
        <w:rPr>
          <w:sz w:val="28"/>
          <w:szCs w:val="28"/>
        </w:rPr>
        <w:t>с использованием телефонной связи;</w:t>
      </w:r>
    </w:p>
    <w:p w:rsidR="00292B83" w:rsidRPr="005D652E" w:rsidRDefault="00292B83" w:rsidP="001104C3">
      <w:pPr>
        <w:ind w:firstLine="720"/>
        <w:jc w:val="both"/>
        <w:rPr>
          <w:sz w:val="28"/>
          <w:szCs w:val="28"/>
        </w:rPr>
      </w:pPr>
      <w:r w:rsidRPr="005D652E">
        <w:rPr>
          <w:sz w:val="28"/>
          <w:szCs w:val="28"/>
        </w:rPr>
        <w:lastRenderedPageBreak/>
        <w:t>в форме электронного документа посредством направления на адрес электронной почты;</w:t>
      </w:r>
    </w:p>
    <w:p w:rsidR="00292B83" w:rsidRPr="005D652E" w:rsidRDefault="00292B83" w:rsidP="001104C3">
      <w:pPr>
        <w:ind w:firstLine="720"/>
        <w:jc w:val="both"/>
        <w:rPr>
          <w:sz w:val="28"/>
          <w:szCs w:val="28"/>
        </w:rPr>
      </w:pPr>
      <w:r w:rsidRPr="005D652E">
        <w:rPr>
          <w:sz w:val="28"/>
          <w:szCs w:val="28"/>
        </w:rPr>
        <w:t xml:space="preserve">по письменным обращениям. </w:t>
      </w:r>
    </w:p>
    <w:p w:rsidR="00292B83" w:rsidRPr="005D652E" w:rsidRDefault="00292B83" w:rsidP="001104C3">
      <w:pPr>
        <w:ind w:firstLine="720"/>
        <w:jc w:val="both"/>
        <w:rPr>
          <w:i/>
          <w:strike/>
          <w:sz w:val="28"/>
          <w:szCs w:val="28"/>
        </w:rPr>
      </w:pPr>
      <w:r w:rsidRPr="005D652E">
        <w:rPr>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Pr="005D652E">
        <w:rPr>
          <w:sz w:val="28"/>
          <w:szCs w:val="28"/>
        </w:rPr>
        <w:t>Динском</w:t>
      </w:r>
      <w:proofErr w:type="spellEnd"/>
      <w:r w:rsidRPr="005D652E">
        <w:rPr>
          <w:sz w:val="28"/>
          <w:szCs w:val="28"/>
        </w:rPr>
        <w:t xml:space="preserve"> районе и многофункциональных центрах предоставления государственных и муниципальных услуг Краснодарского края (далее – филиал МФЦ):  </w:t>
      </w:r>
    </w:p>
    <w:p w:rsidR="00292B83" w:rsidRPr="005D652E" w:rsidRDefault="00292B83" w:rsidP="001104C3">
      <w:pPr>
        <w:ind w:firstLine="720"/>
        <w:jc w:val="both"/>
        <w:rPr>
          <w:sz w:val="28"/>
          <w:szCs w:val="28"/>
        </w:rPr>
      </w:pPr>
      <w:r w:rsidRPr="005D652E">
        <w:rPr>
          <w:sz w:val="28"/>
          <w:szCs w:val="28"/>
        </w:rPr>
        <w:t>при личном обращении;</w:t>
      </w:r>
    </w:p>
    <w:p w:rsidR="00292B83" w:rsidRPr="005D652E" w:rsidRDefault="00292B83" w:rsidP="001104C3">
      <w:pPr>
        <w:ind w:firstLine="720"/>
        <w:jc w:val="both"/>
        <w:rPr>
          <w:sz w:val="28"/>
          <w:szCs w:val="28"/>
        </w:rPr>
      </w:pPr>
      <w:r w:rsidRPr="005D652E">
        <w:rPr>
          <w:sz w:val="28"/>
          <w:szCs w:val="28"/>
        </w:rPr>
        <w:t>посредством интернет-сайта - http://</w:t>
      </w:r>
      <w:r w:rsidRPr="005D652E">
        <w:rPr>
          <w:sz w:val="28"/>
          <w:szCs w:val="28"/>
          <w:lang w:val="en-US"/>
        </w:rPr>
        <w:t>www</w:t>
      </w:r>
      <w:r w:rsidRPr="005D652E">
        <w:rPr>
          <w:sz w:val="28"/>
          <w:szCs w:val="28"/>
        </w:rPr>
        <w:t>.</w:t>
      </w:r>
      <w:proofErr w:type="spellStart"/>
      <w:r w:rsidRPr="005D652E">
        <w:rPr>
          <w:sz w:val="28"/>
          <w:szCs w:val="28"/>
        </w:rPr>
        <w:t>e-mfc.ru</w:t>
      </w:r>
      <w:proofErr w:type="spellEnd"/>
      <w:r w:rsidRPr="005D652E">
        <w:rPr>
          <w:sz w:val="28"/>
          <w:szCs w:val="28"/>
        </w:rPr>
        <w:t>.</w:t>
      </w:r>
    </w:p>
    <w:p w:rsidR="00292B83" w:rsidRPr="005D652E" w:rsidRDefault="00292B83" w:rsidP="001104C3">
      <w:pPr>
        <w:ind w:firstLine="793"/>
        <w:jc w:val="both"/>
        <w:rPr>
          <w:sz w:val="28"/>
          <w:szCs w:val="28"/>
        </w:rPr>
      </w:pPr>
      <w:r w:rsidRPr="005D652E">
        <w:rPr>
          <w:sz w:val="28"/>
          <w:szCs w:val="28"/>
        </w:rPr>
        <w:t xml:space="preserve">1.3.1.3. Посредством размещения информации на официальном сайте </w:t>
      </w:r>
      <w:proofErr w:type="spellStart"/>
      <w:r w:rsidRPr="005D652E">
        <w:rPr>
          <w:sz w:val="28"/>
          <w:szCs w:val="28"/>
        </w:rPr>
        <w:t>Динского</w:t>
      </w:r>
      <w:proofErr w:type="spellEnd"/>
      <w:r w:rsidRPr="005D652E">
        <w:rPr>
          <w:sz w:val="28"/>
          <w:szCs w:val="28"/>
        </w:rPr>
        <w:t xml:space="preserve"> сельского поселения </w:t>
      </w:r>
      <w:proofErr w:type="spellStart"/>
      <w:r w:rsidRPr="005D652E">
        <w:rPr>
          <w:sz w:val="28"/>
          <w:szCs w:val="28"/>
        </w:rPr>
        <w:t>Динского</w:t>
      </w:r>
      <w:proofErr w:type="spellEnd"/>
      <w:r w:rsidRPr="005D652E">
        <w:rPr>
          <w:sz w:val="28"/>
          <w:szCs w:val="28"/>
        </w:rPr>
        <w:t xml:space="preserve"> района, адрес официального сайта</w:t>
      </w:r>
      <w:r w:rsidRPr="005D652E">
        <w:rPr>
          <w:rFonts w:eastAsia="Calibri"/>
          <w:sz w:val="28"/>
          <w:szCs w:val="28"/>
          <w:lang w:eastAsia="en-US"/>
        </w:rPr>
        <w:t>: http://</w:t>
      </w:r>
      <w:r w:rsidRPr="005D652E">
        <w:rPr>
          <w:rFonts w:eastAsia="Calibri"/>
          <w:sz w:val="28"/>
          <w:szCs w:val="28"/>
          <w:lang w:val="en-US" w:eastAsia="en-US"/>
        </w:rPr>
        <w:t>www</w:t>
      </w:r>
      <w:r w:rsidRPr="005D652E">
        <w:rPr>
          <w:rFonts w:eastAsia="Calibri"/>
          <w:sz w:val="28"/>
          <w:szCs w:val="28"/>
          <w:lang w:eastAsia="en-US"/>
        </w:rPr>
        <w:t>.</w:t>
      </w:r>
      <w:proofErr w:type="spellStart"/>
      <w:r w:rsidRPr="005D652E">
        <w:rPr>
          <w:rFonts w:eastAsia="Calibri"/>
          <w:sz w:val="28"/>
          <w:szCs w:val="28"/>
          <w:lang w:eastAsia="en-US"/>
        </w:rPr>
        <w:t>dinsko</w:t>
      </w:r>
      <w:r w:rsidRPr="005D652E">
        <w:rPr>
          <w:rFonts w:eastAsia="Calibri"/>
          <w:sz w:val="28"/>
          <w:szCs w:val="28"/>
          <w:lang w:val="en-US" w:eastAsia="en-US"/>
        </w:rPr>
        <w:t>eposelenie</w:t>
      </w:r>
      <w:proofErr w:type="spellEnd"/>
      <w:r w:rsidRPr="005D652E">
        <w:rPr>
          <w:rFonts w:eastAsia="Calibri"/>
          <w:sz w:val="28"/>
          <w:szCs w:val="28"/>
          <w:lang w:eastAsia="en-US"/>
        </w:rPr>
        <w:t>.</w:t>
      </w:r>
      <w:proofErr w:type="spellStart"/>
      <w:r w:rsidRPr="005D652E">
        <w:rPr>
          <w:rFonts w:eastAsia="Calibri"/>
          <w:sz w:val="28"/>
          <w:szCs w:val="28"/>
          <w:lang w:val="en-US" w:eastAsia="en-US"/>
        </w:rPr>
        <w:t>ru</w:t>
      </w:r>
      <w:proofErr w:type="spellEnd"/>
    </w:p>
    <w:p w:rsidR="00292B83" w:rsidRPr="005D652E" w:rsidRDefault="00292B83" w:rsidP="001104C3">
      <w:pPr>
        <w:ind w:firstLine="720"/>
        <w:jc w:val="both"/>
        <w:rPr>
          <w:sz w:val="28"/>
          <w:szCs w:val="28"/>
        </w:rPr>
      </w:pPr>
      <w:r w:rsidRPr="005D652E">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292B83" w:rsidRPr="005D652E" w:rsidRDefault="00292B83" w:rsidP="001104C3">
      <w:pPr>
        <w:ind w:firstLine="720"/>
        <w:jc w:val="both"/>
        <w:rPr>
          <w:sz w:val="28"/>
          <w:szCs w:val="28"/>
        </w:rPr>
      </w:pPr>
      <w:r w:rsidRPr="005D652E">
        <w:rPr>
          <w:sz w:val="28"/>
          <w:szCs w:val="28"/>
        </w:rPr>
        <w:t>1.3.1.5</w:t>
      </w:r>
      <w:r w:rsidR="00D24541" w:rsidRPr="005D652E">
        <w:rPr>
          <w:sz w:val="28"/>
          <w:szCs w:val="28"/>
        </w:rPr>
        <w:t xml:space="preserve">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r w:rsidRPr="005D652E">
        <w:rPr>
          <w:sz w:val="28"/>
          <w:szCs w:val="28"/>
        </w:rPr>
        <w:t>.</w:t>
      </w:r>
    </w:p>
    <w:p w:rsidR="00292B83" w:rsidRPr="005D652E" w:rsidRDefault="00292B83" w:rsidP="001104C3">
      <w:pPr>
        <w:ind w:firstLine="720"/>
        <w:jc w:val="both"/>
        <w:rPr>
          <w:sz w:val="28"/>
          <w:szCs w:val="28"/>
        </w:rPr>
      </w:pPr>
      <w:r w:rsidRPr="005D652E">
        <w:rPr>
          <w:sz w:val="28"/>
          <w:szCs w:val="28"/>
        </w:rPr>
        <w:t>1.3.2. Информационные стенды, размещенные в МФЦ и Администрации, должны содержать:</w:t>
      </w:r>
    </w:p>
    <w:p w:rsidR="00292B83" w:rsidRPr="005D652E" w:rsidRDefault="00292B83" w:rsidP="001104C3">
      <w:pPr>
        <w:ind w:firstLine="720"/>
        <w:jc w:val="both"/>
        <w:rPr>
          <w:sz w:val="28"/>
          <w:szCs w:val="28"/>
        </w:rPr>
      </w:pPr>
      <w:r w:rsidRPr="005D652E">
        <w:rPr>
          <w:sz w:val="28"/>
          <w:szCs w:val="28"/>
        </w:rPr>
        <w:t>режим работы, адреса Администрации и МФЦ;</w:t>
      </w:r>
    </w:p>
    <w:p w:rsidR="00292B83" w:rsidRPr="005D652E" w:rsidRDefault="00292B83" w:rsidP="001104C3">
      <w:pPr>
        <w:ind w:firstLine="720"/>
        <w:jc w:val="both"/>
        <w:rPr>
          <w:sz w:val="28"/>
          <w:szCs w:val="28"/>
        </w:rPr>
      </w:pPr>
      <w:r w:rsidRPr="005D652E">
        <w:rPr>
          <w:sz w:val="28"/>
          <w:szCs w:val="28"/>
        </w:rPr>
        <w:t xml:space="preserve">адрес официального сайта </w:t>
      </w:r>
      <w:proofErr w:type="spellStart"/>
      <w:r w:rsidRPr="005D652E">
        <w:rPr>
          <w:sz w:val="28"/>
          <w:szCs w:val="28"/>
        </w:rPr>
        <w:t>Динского</w:t>
      </w:r>
      <w:proofErr w:type="spellEnd"/>
      <w:r w:rsidRPr="005D652E">
        <w:rPr>
          <w:sz w:val="28"/>
          <w:szCs w:val="28"/>
        </w:rPr>
        <w:t xml:space="preserve"> сельского поселения </w:t>
      </w:r>
      <w:proofErr w:type="spellStart"/>
      <w:r w:rsidRPr="005D652E">
        <w:rPr>
          <w:sz w:val="28"/>
          <w:szCs w:val="28"/>
        </w:rPr>
        <w:t>Динского</w:t>
      </w:r>
      <w:proofErr w:type="spellEnd"/>
      <w:r w:rsidRPr="005D652E">
        <w:rPr>
          <w:sz w:val="28"/>
          <w:szCs w:val="28"/>
        </w:rPr>
        <w:t xml:space="preserve"> района, адрес электронной почты Администрации; почтовые адреса, телефоны, фамилии руководителей МФЦ и Администрации;</w:t>
      </w:r>
    </w:p>
    <w:p w:rsidR="00292B83" w:rsidRPr="005D652E" w:rsidRDefault="00292B83" w:rsidP="001104C3">
      <w:pPr>
        <w:ind w:firstLine="720"/>
        <w:jc w:val="both"/>
        <w:rPr>
          <w:sz w:val="28"/>
          <w:szCs w:val="28"/>
        </w:rPr>
      </w:pPr>
      <w:r w:rsidRPr="005D652E">
        <w:rPr>
          <w:sz w:val="28"/>
          <w:szCs w:val="28"/>
        </w:rPr>
        <w:t>порядок получения консультаций о предоставлении Муниципальной услуги;</w:t>
      </w:r>
    </w:p>
    <w:p w:rsidR="00292B83" w:rsidRPr="005D652E" w:rsidRDefault="00292B83" w:rsidP="001104C3">
      <w:pPr>
        <w:ind w:firstLine="720"/>
        <w:jc w:val="both"/>
        <w:rPr>
          <w:sz w:val="28"/>
          <w:szCs w:val="28"/>
        </w:rPr>
      </w:pPr>
      <w:r w:rsidRPr="005D652E">
        <w:rPr>
          <w:sz w:val="28"/>
          <w:szCs w:val="28"/>
        </w:rPr>
        <w:t>порядок и сроки предоставления Муниципальной услуги;</w:t>
      </w:r>
    </w:p>
    <w:p w:rsidR="00292B83" w:rsidRPr="005D652E" w:rsidRDefault="00292B83" w:rsidP="001104C3">
      <w:pPr>
        <w:ind w:firstLine="720"/>
        <w:jc w:val="both"/>
        <w:rPr>
          <w:sz w:val="28"/>
          <w:szCs w:val="28"/>
        </w:rPr>
      </w:pPr>
      <w:r w:rsidRPr="005D652E">
        <w:rPr>
          <w:sz w:val="28"/>
          <w:szCs w:val="28"/>
        </w:rPr>
        <w:t>образцы заявлений о предоставлении Муниципальной услуги и образцы заполнения таких заявлений;</w:t>
      </w:r>
    </w:p>
    <w:p w:rsidR="00292B83" w:rsidRPr="005D652E" w:rsidRDefault="00292B83" w:rsidP="001104C3">
      <w:pPr>
        <w:ind w:firstLine="720"/>
        <w:jc w:val="both"/>
        <w:rPr>
          <w:sz w:val="28"/>
          <w:szCs w:val="28"/>
        </w:rPr>
      </w:pPr>
      <w:r w:rsidRPr="005D652E">
        <w:rPr>
          <w:sz w:val="28"/>
          <w:szCs w:val="28"/>
        </w:rPr>
        <w:t>перечень документов, необходимых для предоставления Муниципальной услуги;</w:t>
      </w:r>
    </w:p>
    <w:p w:rsidR="00292B83" w:rsidRPr="005D652E" w:rsidRDefault="00292B83" w:rsidP="001104C3">
      <w:pPr>
        <w:ind w:firstLine="720"/>
        <w:jc w:val="both"/>
        <w:rPr>
          <w:sz w:val="28"/>
          <w:szCs w:val="28"/>
        </w:rPr>
      </w:pPr>
      <w:r w:rsidRPr="005D652E">
        <w:rPr>
          <w:sz w:val="28"/>
          <w:szCs w:val="28"/>
        </w:rPr>
        <w:t>основания для отказа в приеме документов о предоставлении Муниципальной услуги;</w:t>
      </w:r>
    </w:p>
    <w:p w:rsidR="00292B83" w:rsidRPr="005D652E" w:rsidRDefault="00292B83" w:rsidP="001104C3">
      <w:pPr>
        <w:ind w:firstLine="720"/>
        <w:jc w:val="both"/>
        <w:rPr>
          <w:sz w:val="28"/>
          <w:szCs w:val="28"/>
        </w:rPr>
      </w:pPr>
      <w:r w:rsidRPr="005D652E">
        <w:rPr>
          <w:sz w:val="28"/>
          <w:szCs w:val="28"/>
        </w:rPr>
        <w:t>основания для отказа в предоставлении Муниципальной услуги;</w:t>
      </w:r>
    </w:p>
    <w:p w:rsidR="00292B83" w:rsidRPr="005D652E" w:rsidRDefault="00292B83" w:rsidP="001104C3">
      <w:pPr>
        <w:ind w:firstLine="720"/>
        <w:jc w:val="both"/>
        <w:rPr>
          <w:sz w:val="28"/>
          <w:szCs w:val="28"/>
        </w:rPr>
      </w:pPr>
      <w:r w:rsidRPr="005D652E">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292B83" w:rsidRPr="005D652E" w:rsidRDefault="00292B83" w:rsidP="001104C3">
      <w:pPr>
        <w:ind w:firstLine="720"/>
        <w:jc w:val="both"/>
        <w:rPr>
          <w:sz w:val="28"/>
          <w:szCs w:val="28"/>
        </w:rPr>
      </w:pPr>
      <w:r w:rsidRPr="005D652E">
        <w:rPr>
          <w:sz w:val="28"/>
          <w:szCs w:val="28"/>
        </w:rPr>
        <w:t>иную информацию, необходимую для получения Муниципальной услуги.</w:t>
      </w:r>
    </w:p>
    <w:p w:rsidR="00292B83" w:rsidRPr="005D652E" w:rsidRDefault="00292B83" w:rsidP="001104C3">
      <w:pPr>
        <w:ind w:firstLine="720"/>
        <w:jc w:val="both"/>
        <w:rPr>
          <w:sz w:val="28"/>
          <w:szCs w:val="28"/>
        </w:rPr>
      </w:pPr>
      <w:r w:rsidRPr="005D652E">
        <w:rPr>
          <w:sz w:val="28"/>
          <w:szCs w:val="28"/>
        </w:rPr>
        <w:t xml:space="preserve">Такая же информация размещается на официальном сайте </w:t>
      </w:r>
      <w:proofErr w:type="spellStart"/>
      <w:r w:rsidRPr="005D652E">
        <w:rPr>
          <w:sz w:val="28"/>
          <w:szCs w:val="28"/>
        </w:rPr>
        <w:t>Динского</w:t>
      </w:r>
      <w:proofErr w:type="spellEnd"/>
      <w:r w:rsidRPr="005D652E">
        <w:rPr>
          <w:sz w:val="28"/>
          <w:szCs w:val="28"/>
        </w:rPr>
        <w:t xml:space="preserve"> сельского поселения </w:t>
      </w:r>
      <w:proofErr w:type="spellStart"/>
      <w:r w:rsidRPr="005D652E">
        <w:rPr>
          <w:sz w:val="28"/>
          <w:szCs w:val="28"/>
        </w:rPr>
        <w:t>Динского</w:t>
      </w:r>
      <w:proofErr w:type="spellEnd"/>
      <w:r w:rsidRPr="005D652E">
        <w:rPr>
          <w:sz w:val="28"/>
          <w:szCs w:val="28"/>
        </w:rPr>
        <w:t xml:space="preserve"> района и на сайте МФЦ.</w:t>
      </w:r>
    </w:p>
    <w:p w:rsidR="00292B83" w:rsidRPr="005D652E" w:rsidRDefault="00292B83" w:rsidP="001104C3">
      <w:pPr>
        <w:ind w:firstLine="720"/>
        <w:jc w:val="both"/>
        <w:rPr>
          <w:sz w:val="28"/>
          <w:szCs w:val="28"/>
        </w:rPr>
      </w:pPr>
      <w:r w:rsidRPr="005D652E">
        <w:rPr>
          <w:sz w:val="28"/>
          <w:szCs w:val="28"/>
        </w:rPr>
        <w:t>1.3.3. Консультирование по вопросам предоставления Муниципальной услуги осуществляется бесплатно.</w:t>
      </w:r>
    </w:p>
    <w:p w:rsidR="00292B83" w:rsidRPr="005D652E" w:rsidRDefault="00292B83" w:rsidP="001104C3">
      <w:pPr>
        <w:ind w:firstLine="720"/>
        <w:jc w:val="both"/>
        <w:rPr>
          <w:sz w:val="28"/>
          <w:szCs w:val="28"/>
        </w:rPr>
      </w:pPr>
      <w:r w:rsidRPr="005D652E">
        <w:rPr>
          <w:sz w:val="28"/>
          <w:szCs w:val="28"/>
        </w:rPr>
        <w:lastRenderedPageBreak/>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292B83" w:rsidRPr="005D652E" w:rsidRDefault="00292B83" w:rsidP="001104C3">
      <w:pPr>
        <w:ind w:firstLine="720"/>
        <w:jc w:val="both"/>
        <w:rPr>
          <w:sz w:val="28"/>
          <w:szCs w:val="28"/>
        </w:rPr>
      </w:pPr>
      <w:r w:rsidRPr="005D652E">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92B83" w:rsidRPr="005D652E" w:rsidRDefault="00292B83" w:rsidP="001104C3">
      <w:pPr>
        <w:ind w:firstLine="720"/>
        <w:jc w:val="both"/>
        <w:rPr>
          <w:sz w:val="28"/>
          <w:szCs w:val="28"/>
        </w:rPr>
      </w:pPr>
      <w:r w:rsidRPr="005D652E">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292B83" w:rsidRPr="005D652E" w:rsidRDefault="00292B83" w:rsidP="001104C3">
      <w:pPr>
        <w:ind w:firstLine="720"/>
        <w:jc w:val="both"/>
        <w:rPr>
          <w:sz w:val="28"/>
          <w:szCs w:val="28"/>
        </w:rPr>
      </w:pPr>
      <w:r w:rsidRPr="005D652E">
        <w:rPr>
          <w:sz w:val="28"/>
          <w:szCs w:val="28"/>
        </w:rPr>
        <w:t>Рекомендуемое время для телефонного разговора - не более 10 минут, личного устного информирования - не более 20 минут.</w:t>
      </w:r>
    </w:p>
    <w:p w:rsidR="00292B83" w:rsidRPr="005D652E" w:rsidRDefault="00292B83" w:rsidP="001104C3">
      <w:pPr>
        <w:ind w:firstLine="720"/>
        <w:jc w:val="both"/>
        <w:rPr>
          <w:sz w:val="28"/>
          <w:szCs w:val="28"/>
        </w:rPr>
      </w:pPr>
      <w:r w:rsidRPr="005D652E">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292B83" w:rsidRPr="005D652E" w:rsidRDefault="00292B83" w:rsidP="001104C3">
      <w:pPr>
        <w:ind w:firstLine="720"/>
        <w:jc w:val="both"/>
        <w:rPr>
          <w:sz w:val="28"/>
          <w:szCs w:val="28"/>
        </w:rPr>
      </w:pPr>
      <w:r w:rsidRPr="005D652E">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D24541" w:rsidRPr="005D652E" w:rsidRDefault="00292B83" w:rsidP="00D24541">
      <w:pPr>
        <w:ind w:firstLine="793"/>
        <w:jc w:val="both"/>
        <w:rPr>
          <w:rFonts w:eastAsia="Calibri"/>
          <w:sz w:val="28"/>
          <w:szCs w:val="28"/>
          <w:lang w:eastAsia="en-US"/>
        </w:rPr>
      </w:pPr>
      <w:r w:rsidRPr="005D652E">
        <w:rPr>
          <w:sz w:val="28"/>
          <w:szCs w:val="28"/>
        </w:rPr>
        <w:t xml:space="preserve">1.3.4. </w:t>
      </w:r>
      <w:r w:rsidR="00D24541" w:rsidRPr="005D652E">
        <w:rPr>
          <w:sz w:val="28"/>
          <w:szCs w:val="28"/>
        </w:rPr>
        <w:t xml:space="preserve">Справочная информация о местонахождении, графике работы, справочных телефонах (в том числе номер телефона - </w:t>
      </w:r>
      <w:proofErr w:type="spellStart"/>
      <w:r w:rsidR="00D24541" w:rsidRPr="005D652E">
        <w:rPr>
          <w:sz w:val="28"/>
          <w:szCs w:val="28"/>
        </w:rPr>
        <w:t>автоинформатора</w:t>
      </w:r>
      <w:proofErr w:type="spellEnd"/>
      <w:r w:rsidR="00D24541" w:rsidRPr="005D652E">
        <w:rPr>
          <w:sz w:val="28"/>
          <w:szCs w:val="28"/>
        </w:rPr>
        <w:t xml:space="preserve">),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proofErr w:type="spellStart"/>
      <w:r w:rsidR="007E7A44">
        <w:rPr>
          <w:sz w:val="28"/>
          <w:szCs w:val="28"/>
        </w:rPr>
        <w:t>Динского</w:t>
      </w:r>
      <w:proofErr w:type="spellEnd"/>
      <w:r w:rsidR="007E7A44">
        <w:rPr>
          <w:sz w:val="28"/>
          <w:szCs w:val="28"/>
        </w:rPr>
        <w:t xml:space="preserve"> сельского поселения</w:t>
      </w:r>
      <w:r w:rsidR="00D24541" w:rsidRPr="005D652E">
        <w:rPr>
          <w:sz w:val="28"/>
          <w:szCs w:val="28"/>
        </w:rPr>
        <w:t xml:space="preserve"> </w:t>
      </w:r>
      <w:proofErr w:type="spellStart"/>
      <w:r w:rsidR="00D24541" w:rsidRPr="005D652E">
        <w:rPr>
          <w:sz w:val="28"/>
          <w:szCs w:val="28"/>
        </w:rPr>
        <w:t>Динско</w:t>
      </w:r>
      <w:r w:rsidR="007E7A44">
        <w:rPr>
          <w:sz w:val="28"/>
          <w:szCs w:val="28"/>
        </w:rPr>
        <w:t>го</w:t>
      </w:r>
      <w:proofErr w:type="spellEnd"/>
      <w:r w:rsidR="00D24541" w:rsidRPr="005D652E">
        <w:rPr>
          <w:sz w:val="28"/>
          <w:szCs w:val="28"/>
        </w:rPr>
        <w:t xml:space="preserve"> район</w:t>
      </w:r>
      <w:r w:rsidR="007E7A44">
        <w:rPr>
          <w:sz w:val="28"/>
          <w:szCs w:val="28"/>
        </w:rPr>
        <w:t>а</w:t>
      </w:r>
      <w:r w:rsidR="00D24541" w:rsidRPr="005D652E">
        <w:rPr>
          <w:rFonts w:eastAsia="Calibri"/>
          <w:sz w:val="28"/>
          <w:szCs w:val="28"/>
          <w:lang w:eastAsia="en-US"/>
        </w:rPr>
        <w:t>,</w:t>
      </w:r>
      <w:r w:rsidR="00D24541" w:rsidRPr="005D652E">
        <w:rPr>
          <w:rFonts w:eastAsia="Calibri"/>
          <w:b/>
          <w:sz w:val="28"/>
          <w:szCs w:val="28"/>
          <w:lang w:eastAsia="en-US"/>
        </w:rPr>
        <w:t xml:space="preserve"> </w:t>
      </w:r>
      <w:r w:rsidR="00D24541" w:rsidRPr="005D652E">
        <w:rPr>
          <w:rFonts w:eastAsia="Calibri"/>
          <w:sz w:val="28"/>
          <w:szCs w:val="28"/>
          <w:lang w:eastAsia="en-US"/>
        </w:rPr>
        <w:t>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292B83" w:rsidRPr="005D652E" w:rsidRDefault="00292B83" w:rsidP="00D24541">
      <w:pPr>
        <w:ind w:firstLine="793"/>
        <w:jc w:val="both"/>
        <w:rPr>
          <w:sz w:val="28"/>
          <w:szCs w:val="28"/>
        </w:rPr>
      </w:pPr>
      <w:r w:rsidRPr="005D652E">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w:t>
      </w:r>
      <w:r w:rsidR="00817E2E">
        <w:rPr>
          <w:sz w:val="28"/>
          <w:szCs w:val="28"/>
        </w:rPr>
        <w:t>р</w:t>
      </w:r>
      <w:r w:rsidRPr="005D652E">
        <w:rPr>
          <w:sz w:val="28"/>
          <w:szCs w:val="28"/>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622E13" w:rsidRPr="005D652E" w:rsidRDefault="00622E13" w:rsidP="001104C3">
      <w:pPr>
        <w:ind w:firstLine="720"/>
        <w:jc w:val="both"/>
        <w:rPr>
          <w:sz w:val="28"/>
          <w:szCs w:val="28"/>
        </w:rPr>
      </w:pPr>
    </w:p>
    <w:p w:rsidR="005D2264" w:rsidRPr="005D652E" w:rsidRDefault="005D2264" w:rsidP="001104C3">
      <w:pPr>
        <w:widowControl w:val="0"/>
        <w:autoSpaceDE w:val="0"/>
        <w:autoSpaceDN w:val="0"/>
        <w:adjustRightInd w:val="0"/>
        <w:jc w:val="center"/>
        <w:outlineLvl w:val="1"/>
        <w:rPr>
          <w:b/>
          <w:sz w:val="28"/>
          <w:szCs w:val="28"/>
        </w:rPr>
      </w:pPr>
      <w:r w:rsidRPr="005D652E">
        <w:rPr>
          <w:b/>
          <w:sz w:val="28"/>
          <w:szCs w:val="28"/>
        </w:rPr>
        <w:t xml:space="preserve">2. </w:t>
      </w:r>
      <w:r w:rsidR="00292B83" w:rsidRPr="005D652E">
        <w:rPr>
          <w:b/>
          <w:sz w:val="28"/>
          <w:szCs w:val="28"/>
        </w:rPr>
        <w:t>С</w:t>
      </w:r>
      <w:r w:rsidR="00B85F7E">
        <w:rPr>
          <w:b/>
          <w:sz w:val="28"/>
          <w:szCs w:val="28"/>
        </w:rPr>
        <w:t>тандарт предоставления Муниципальной услуги</w:t>
      </w:r>
    </w:p>
    <w:p w:rsidR="00401AFE" w:rsidRPr="005D652E" w:rsidRDefault="00155D61" w:rsidP="00401AFE">
      <w:pPr>
        <w:widowControl w:val="0"/>
        <w:autoSpaceDE w:val="0"/>
        <w:autoSpaceDN w:val="0"/>
        <w:adjustRightInd w:val="0"/>
        <w:jc w:val="both"/>
        <w:rPr>
          <w:sz w:val="28"/>
          <w:szCs w:val="28"/>
        </w:rPr>
      </w:pPr>
      <w:r w:rsidRPr="005D652E">
        <w:rPr>
          <w:sz w:val="28"/>
          <w:szCs w:val="28"/>
        </w:rPr>
        <w:t xml:space="preserve">           </w:t>
      </w:r>
      <w:bookmarkStart w:id="7" w:name="Par146"/>
      <w:bookmarkEnd w:id="7"/>
    </w:p>
    <w:p w:rsidR="005D2264" w:rsidRPr="005D652E" w:rsidRDefault="00401AFE" w:rsidP="00401AFE">
      <w:pPr>
        <w:widowControl w:val="0"/>
        <w:autoSpaceDE w:val="0"/>
        <w:autoSpaceDN w:val="0"/>
        <w:adjustRightInd w:val="0"/>
        <w:jc w:val="both"/>
        <w:rPr>
          <w:b/>
          <w:sz w:val="28"/>
          <w:szCs w:val="28"/>
        </w:rPr>
      </w:pPr>
      <w:r w:rsidRPr="005D652E">
        <w:rPr>
          <w:sz w:val="28"/>
          <w:szCs w:val="28"/>
        </w:rPr>
        <w:t xml:space="preserve">                               </w:t>
      </w:r>
      <w:r w:rsidR="005D2264" w:rsidRPr="005D652E">
        <w:rPr>
          <w:b/>
          <w:sz w:val="28"/>
          <w:szCs w:val="28"/>
        </w:rPr>
        <w:t>2.1. Наименование Муниципальной услуги</w:t>
      </w:r>
    </w:p>
    <w:p w:rsidR="009814E7" w:rsidRPr="005D652E" w:rsidRDefault="009814E7" w:rsidP="001104C3">
      <w:pPr>
        <w:ind w:firstLine="709"/>
        <w:jc w:val="both"/>
        <w:rPr>
          <w:sz w:val="28"/>
          <w:szCs w:val="28"/>
        </w:rPr>
      </w:pPr>
    </w:p>
    <w:p w:rsidR="009814E7" w:rsidRPr="005D652E" w:rsidRDefault="009814E7" w:rsidP="00894385">
      <w:pPr>
        <w:ind w:firstLine="709"/>
        <w:jc w:val="both"/>
        <w:rPr>
          <w:sz w:val="28"/>
          <w:szCs w:val="28"/>
        </w:rPr>
      </w:pPr>
      <w:r w:rsidRPr="005D652E">
        <w:rPr>
          <w:sz w:val="28"/>
          <w:szCs w:val="28"/>
        </w:rPr>
        <w:t>2.1.1. Наименование Муниципальной услуги - «</w:t>
      </w:r>
      <w:r w:rsidR="004A5090" w:rsidRPr="004A5090">
        <w:rPr>
          <w:sz w:val="28"/>
          <w:szCs w:val="28"/>
        </w:rPr>
        <w:t>Предоставление разрешения на осуществление земляных работ</w:t>
      </w:r>
      <w:r w:rsidRPr="005D652E">
        <w:rPr>
          <w:sz w:val="28"/>
          <w:szCs w:val="28"/>
        </w:rPr>
        <w:t>».</w:t>
      </w:r>
    </w:p>
    <w:p w:rsidR="009814E7" w:rsidRPr="005D652E" w:rsidRDefault="009814E7" w:rsidP="001104C3">
      <w:pPr>
        <w:ind w:firstLine="709"/>
        <w:jc w:val="both"/>
        <w:rPr>
          <w:sz w:val="28"/>
          <w:szCs w:val="28"/>
        </w:rPr>
      </w:pPr>
    </w:p>
    <w:p w:rsidR="005D2264" w:rsidRPr="005D652E" w:rsidRDefault="007454CB" w:rsidP="001104C3">
      <w:pPr>
        <w:widowControl w:val="0"/>
        <w:autoSpaceDE w:val="0"/>
        <w:autoSpaceDN w:val="0"/>
        <w:adjustRightInd w:val="0"/>
        <w:jc w:val="center"/>
        <w:outlineLvl w:val="2"/>
        <w:rPr>
          <w:b/>
          <w:sz w:val="28"/>
          <w:szCs w:val="28"/>
        </w:rPr>
      </w:pPr>
      <w:r w:rsidRPr="005D652E">
        <w:rPr>
          <w:b/>
          <w:sz w:val="28"/>
          <w:szCs w:val="28"/>
        </w:rPr>
        <w:t>2.2.</w:t>
      </w:r>
      <w:r w:rsidR="00D335ED" w:rsidRPr="005D652E">
        <w:rPr>
          <w:b/>
          <w:sz w:val="28"/>
          <w:szCs w:val="28"/>
        </w:rPr>
        <w:t xml:space="preserve"> </w:t>
      </w:r>
      <w:r w:rsidRPr="005D652E">
        <w:rPr>
          <w:b/>
          <w:sz w:val="28"/>
          <w:szCs w:val="28"/>
        </w:rPr>
        <w:t>Наименование органа</w:t>
      </w:r>
      <w:r w:rsidR="005D2264" w:rsidRPr="005D652E">
        <w:rPr>
          <w:b/>
          <w:sz w:val="28"/>
          <w:szCs w:val="28"/>
        </w:rPr>
        <w:t xml:space="preserve">, </w:t>
      </w:r>
    </w:p>
    <w:p w:rsidR="005D2264" w:rsidRPr="005D652E" w:rsidRDefault="005D2264" w:rsidP="001104C3">
      <w:pPr>
        <w:widowControl w:val="0"/>
        <w:autoSpaceDE w:val="0"/>
        <w:autoSpaceDN w:val="0"/>
        <w:adjustRightInd w:val="0"/>
        <w:jc w:val="center"/>
        <w:outlineLvl w:val="2"/>
        <w:rPr>
          <w:b/>
          <w:sz w:val="28"/>
          <w:szCs w:val="28"/>
        </w:rPr>
      </w:pPr>
      <w:r w:rsidRPr="005D652E">
        <w:rPr>
          <w:b/>
          <w:sz w:val="28"/>
          <w:szCs w:val="28"/>
        </w:rPr>
        <w:t>предоставляющего</w:t>
      </w:r>
      <w:r w:rsidR="00A83AD4" w:rsidRPr="005D652E">
        <w:rPr>
          <w:b/>
          <w:sz w:val="28"/>
          <w:szCs w:val="28"/>
        </w:rPr>
        <w:t xml:space="preserve"> </w:t>
      </w:r>
      <w:r w:rsidRPr="005D652E">
        <w:rPr>
          <w:b/>
          <w:sz w:val="28"/>
          <w:szCs w:val="28"/>
        </w:rPr>
        <w:t>Муниципальную услугу</w:t>
      </w:r>
    </w:p>
    <w:p w:rsidR="009814E7" w:rsidRPr="005D652E" w:rsidRDefault="009814E7" w:rsidP="001104C3">
      <w:pPr>
        <w:widowControl w:val="0"/>
        <w:autoSpaceDE w:val="0"/>
        <w:autoSpaceDN w:val="0"/>
        <w:adjustRightInd w:val="0"/>
        <w:jc w:val="center"/>
        <w:outlineLvl w:val="2"/>
        <w:rPr>
          <w:b/>
          <w:sz w:val="28"/>
          <w:szCs w:val="28"/>
        </w:rPr>
      </w:pPr>
    </w:p>
    <w:p w:rsidR="00A02B83" w:rsidRPr="005D652E" w:rsidRDefault="00A02B83" w:rsidP="001104C3">
      <w:pPr>
        <w:widowControl w:val="0"/>
        <w:autoSpaceDE w:val="0"/>
        <w:autoSpaceDN w:val="0"/>
        <w:adjustRightInd w:val="0"/>
        <w:ind w:firstLine="708"/>
        <w:jc w:val="both"/>
        <w:rPr>
          <w:sz w:val="28"/>
          <w:szCs w:val="28"/>
        </w:rPr>
      </w:pPr>
      <w:r w:rsidRPr="005D652E">
        <w:rPr>
          <w:sz w:val="28"/>
          <w:szCs w:val="28"/>
        </w:rPr>
        <w:t xml:space="preserve">2.2.1. Предоставление </w:t>
      </w:r>
      <w:r w:rsidR="0037275F" w:rsidRPr="005D652E">
        <w:rPr>
          <w:sz w:val="28"/>
          <w:szCs w:val="28"/>
        </w:rPr>
        <w:t>М</w:t>
      </w:r>
      <w:r w:rsidRPr="005D652E">
        <w:rPr>
          <w:sz w:val="28"/>
          <w:szCs w:val="28"/>
        </w:rPr>
        <w:t xml:space="preserve">униципальной услуги осуществляется </w:t>
      </w:r>
      <w:r w:rsidR="00292B83" w:rsidRPr="005D652E">
        <w:rPr>
          <w:sz w:val="28"/>
          <w:szCs w:val="28"/>
        </w:rPr>
        <w:t>А</w:t>
      </w:r>
      <w:r w:rsidRPr="005D652E">
        <w:rPr>
          <w:sz w:val="28"/>
          <w:szCs w:val="28"/>
        </w:rPr>
        <w:t xml:space="preserve">дминистрацией. Администрация предоставляет Муниципальную услугу через Отдел земельных и имущественных отношений администрации </w:t>
      </w:r>
      <w:proofErr w:type="spellStart"/>
      <w:r w:rsidRPr="005D652E">
        <w:rPr>
          <w:sz w:val="28"/>
          <w:szCs w:val="28"/>
        </w:rPr>
        <w:lastRenderedPageBreak/>
        <w:t>Динского</w:t>
      </w:r>
      <w:proofErr w:type="spellEnd"/>
      <w:r w:rsidRPr="005D652E">
        <w:rPr>
          <w:sz w:val="28"/>
          <w:szCs w:val="28"/>
        </w:rPr>
        <w:t xml:space="preserve"> сельского поселения </w:t>
      </w:r>
      <w:proofErr w:type="spellStart"/>
      <w:r w:rsidRPr="005D652E">
        <w:rPr>
          <w:sz w:val="28"/>
          <w:szCs w:val="28"/>
        </w:rPr>
        <w:t>Динского</w:t>
      </w:r>
      <w:proofErr w:type="spellEnd"/>
      <w:r w:rsidRPr="005D652E">
        <w:rPr>
          <w:sz w:val="28"/>
          <w:szCs w:val="28"/>
        </w:rPr>
        <w:t xml:space="preserve"> района (далее - Уполномоченный орган).</w:t>
      </w:r>
    </w:p>
    <w:p w:rsidR="00D24541" w:rsidRPr="005D652E" w:rsidRDefault="00A02B83" w:rsidP="00D24541">
      <w:pPr>
        <w:ind w:firstLine="708"/>
        <w:jc w:val="both"/>
        <w:rPr>
          <w:sz w:val="28"/>
          <w:szCs w:val="28"/>
        </w:rPr>
      </w:pPr>
      <w:r w:rsidRPr="005D652E">
        <w:rPr>
          <w:sz w:val="28"/>
          <w:szCs w:val="28"/>
        </w:rPr>
        <w:t xml:space="preserve">2.2.2. </w:t>
      </w:r>
      <w:r w:rsidR="00292B83" w:rsidRPr="005D652E">
        <w:rPr>
          <w:sz w:val="28"/>
          <w:szCs w:val="28"/>
        </w:rPr>
        <w:t>В предоставлении Муниципальной услуги участвуют</w:t>
      </w:r>
      <w:r w:rsidR="00D24541" w:rsidRPr="005D652E">
        <w:rPr>
          <w:sz w:val="28"/>
          <w:szCs w:val="28"/>
        </w:rPr>
        <w:t xml:space="preserve"> МФЦ.</w:t>
      </w:r>
    </w:p>
    <w:p w:rsidR="00D24541" w:rsidRPr="005D652E" w:rsidRDefault="00D24541" w:rsidP="00D24541">
      <w:pPr>
        <w:ind w:firstLine="708"/>
        <w:jc w:val="both"/>
        <w:rPr>
          <w:sz w:val="28"/>
          <w:szCs w:val="28"/>
        </w:rPr>
      </w:pPr>
      <w:r w:rsidRPr="005D652E">
        <w:rPr>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5D652E">
        <w:rPr>
          <w:sz w:val="28"/>
          <w:szCs w:val="28"/>
          <w:lang w:val="en-US"/>
        </w:rPr>
        <w:t>www</w:t>
      </w:r>
      <w:r w:rsidRPr="005D652E">
        <w:rPr>
          <w:sz w:val="28"/>
          <w:szCs w:val="28"/>
        </w:rPr>
        <w:t>.е-</w:t>
      </w:r>
      <w:proofErr w:type="spellStart"/>
      <w:r w:rsidRPr="005D652E">
        <w:rPr>
          <w:sz w:val="28"/>
          <w:szCs w:val="28"/>
          <w:lang w:val="en-US"/>
        </w:rPr>
        <w:t>mfc</w:t>
      </w:r>
      <w:proofErr w:type="spellEnd"/>
      <w:r w:rsidRPr="005D652E">
        <w:rPr>
          <w:sz w:val="28"/>
          <w:szCs w:val="28"/>
        </w:rPr>
        <w:t>.</w:t>
      </w:r>
      <w:proofErr w:type="spellStart"/>
      <w:r w:rsidRPr="005D652E">
        <w:rPr>
          <w:sz w:val="28"/>
          <w:szCs w:val="28"/>
          <w:lang w:val="en-US"/>
        </w:rPr>
        <w:t>ru</w:t>
      </w:r>
      <w:proofErr w:type="spellEnd"/>
      <w:r w:rsidRPr="005D652E">
        <w:rPr>
          <w:sz w:val="28"/>
          <w:szCs w:val="28"/>
        </w:rPr>
        <w:t>.</w:t>
      </w:r>
    </w:p>
    <w:p w:rsidR="00A02B83" w:rsidRPr="005D652E" w:rsidRDefault="00A02B83" w:rsidP="00D24541">
      <w:pPr>
        <w:ind w:firstLine="708"/>
        <w:jc w:val="both"/>
        <w:rPr>
          <w:sz w:val="28"/>
          <w:szCs w:val="28"/>
        </w:rPr>
      </w:pPr>
      <w:r w:rsidRPr="005D652E">
        <w:rPr>
          <w:sz w:val="28"/>
          <w:szCs w:val="28"/>
        </w:rPr>
        <w:t xml:space="preserve">2.2.3. </w:t>
      </w:r>
      <w:r w:rsidR="00292B83" w:rsidRPr="005D652E">
        <w:rPr>
          <w:sz w:val="28"/>
          <w:szCs w:val="28"/>
        </w:rPr>
        <w:t>В процессе предоставления Муниципальной услуги Уполномоченный орган взаимодействует с:</w:t>
      </w:r>
    </w:p>
    <w:p w:rsidR="00F06F68" w:rsidRDefault="00F06F68" w:rsidP="00F06F68">
      <w:pPr>
        <w:widowControl w:val="0"/>
        <w:autoSpaceDE w:val="0"/>
        <w:autoSpaceDN w:val="0"/>
        <w:adjustRightInd w:val="0"/>
        <w:ind w:firstLine="708"/>
        <w:jc w:val="both"/>
        <w:rPr>
          <w:sz w:val="28"/>
          <w:szCs w:val="28"/>
        </w:rPr>
      </w:pPr>
      <w:r>
        <w:rPr>
          <w:sz w:val="28"/>
          <w:szCs w:val="28"/>
        </w:rPr>
        <w:t xml:space="preserve">- Филиалом ФГБУ «Федеральная кадастровая палата </w:t>
      </w:r>
      <w:proofErr w:type="spellStart"/>
      <w:r>
        <w:rPr>
          <w:sz w:val="28"/>
          <w:szCs w:val="28"/>
        </w:rPr>
        <w:t>Росреестра</w:t>
      </w:r>
      <w:proofErr w:type="spellEnd"/>
      <w:r>
        <w:rPr>
          <w:sz w:val="28"/>
          <w:szCs w:val="28"/>
        </w:rPr>
        <w:t>» по Краснодарскому краю.</w:t>
      </w:r>
    </w:p>
    <w:p w:rsidR="00CD4CAE" w:rsidRPr="005D652E" w:rsidRDefault="00527C9D" w:rsidP="00CD4CAE">
      <w:pPr>
        <w:widowControl w:val="0"/>
        <w:autoSpaceDE w:val="0"/>
        <w:autoSpaceDN w:val="0"/>
        <w:adjustRightInd w:val="0"/>
        <w:ind w:firstLine="708"/>
        <w:jc w:val="both"/>
        <w:rPr>
          <w:sz w:val="28"/>
          <w:szCs w:val="28"/>
        </w:rPr>
      </w:pPr>
      <w:r w:rsidRPr="005D652E">
        <w:rPr>
          <w:sz w:val="28"/>
          <w:szCs w:val="28"/>
        </w:rPr>
        <w:t xml:space="preserve">2.2.4. В соответствии с пунктом 3 части 1 статьи 7 Федерального закона </w:t>
      </w:r>
      <w:r w:rsidRPr="005D652E">
        <w:rPr>
          <w:sz w:val="28"/>
          <w:szCs w:val="28"/>
        </w:rPr>
        <w:br/>
        <w:t xml:space="preserve">от 27 июля 2010 года № 210-ФЗ «Об организации предоставления государственных и муниципальных услуг» (далее – Федеральный закон </w:t>
      </w:r>
      <w:r w:rsidRPr="005D652E">
        <w:rPr>
          <w:sz w:val="28"/>
          <w:szCs w:val="28"/>
        </w:rPr>
        <w:br/>
        <w:t>№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w:t>
      </w:r>
      <w:r w:rsidR="00CD4CAE" w:rsidRPr="005D652E">
        <w:rPr>
          <w:sz w:val="28"/>
          <w:szCs w:val="28"/>
        </w:rPr>
        <w:t xml:space="preserve">,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proofErr w:type="spellStart"/>
      <w:r w:rsidR="00CD4CAE" w:rsidRPr="005D652E">
        <w:rPr>
          <w:sz w:val="28"/>
          <w:szCs w:val="28"/>
        </w:rPr>
        <w:t>Динского</w:t>
      </w:r>
      <w:proofErr w:type="spellEnd"/>
      <w:r w:rsidR="00CD4CAE" w:rsidRPr="005D652E">
        <w:rPr>
          <w:sz w:val="28"/>
          <w:szCs w:val="28"/>
        </w:rPr>
        <w:t xml:space="preserve"> сельского поселения </w:t>
      </w:r>
      <w:proofErr w:type="spellStart"/>
      <w:r w:rsidR="00CD4CAE" w:rsidRPr="005D652E">
        <w:rPr>
          <w:sz w:val="28"/>
          <w:szCs w:val="28"/>
        </w:rPr>
        <w:t>Динского</w:t>
      </w:r>
      <w:proofErr w:type="spellEnd"/>
      <w:r w:rsidR="00CD4CAE" w:rsidRPr="005D652E">
        <w:rPr>
          <w:sz w:val="28"/>
          <w:szCs w:val="28"/>
        </w:rPr>
        <w:t xml:space="preserve"> района от 15 октября 2019</w:t>
      </w:r>
      <w:r w:rsidR="00817E2E">
        <w:rPr>
          <w:sz w:val="28"/>
          <w:szCs w:val="28"/>
        </w:rPr>
        <w:t xml:space="preserve"> </w:t>
      </w:r>
      <w:r w:rsidR="00CD4CAE" w:rsidRPr="005D652E">
        <w:rPr>
          <w:sz w:val="28"/>
          <w:szCs w:val="28"/>
        </w:rPr>
        <w:t>года № 469.</w:t>
      </w:r>
    </w:p>
    <w:p w:rsidR="00527C9D" w:rsidRPr="005D652E" w:rsidRDefault="00527C9D" w:rsidP="001104C3">
      <w:pPr>
        <w:widowControl w:val="0"/>
        <w:autoSpaceDE w:val="0"/>
        <w:autoSpaceDN w:val="0"/>
        <w:adjustRightInd w:val="0"/>
        <w:ind w:firstLine="708"/>
        <w:jc w:val="both"/>
        <w:rPr>
          <w:sz w:val="28"/>
          <w:szCs w:val="28"/>
        </w:rPr>
      </w:pPr>
    </w:p>
    <w:p w:rsidR="005D2264" w:rsidRPr="005D652E" w:rsidRDefault="005D2264" w:rsidP="001104C3">
      <w:pPr>
        <w:widowControl w:val="0"/>
        <w:autoSpaceDE w:val="0"/>
        <w:autoSpaceDN w:val="0"/>
        <w:adjustRightInd w:val="0"/>
        <w:jc w:val="center"/>
        <w:outlineLvl w:val="2"/>
        <w:rPr>
          <w:b/>
          <w:sz w:val="28"/>
          <w:szCs w:val="28"/>
        </w:rPr>
      </w:pPr>
      <w:r w:rsidRPr="005D652E">
        <w:rPr>
          <w:b/>
          <w:sz w:val="28"/>
          <w:szCs w:val="28"/>
        </w:rPr>
        <w:t xml:space="preserve">2.3. Описание результата предоставления </w:t>
      </w:r>
    </w:p>
    <w:p w:rsidR="005D2264" w:rsidRPr="005D652E" w:rsidRDefault="000A6993" w:rsidP="001104C3">
      <w:pPr>
        <w:widowControl w:val="0"/>
        <w:autoSpaceDE w:val="0"/>
        <w:autoSpaceDN w:val="0"/>
        <w:adjustRightInd w:val="0"/>
        <w:jc w:val="center"/>
        <w:outlineLvl w:val="2"/>
        <w:rPr>
          <w:b/>
          <w:sz w:val="28"/>
          <w:szCs w:val="28"/>
        </w:rPr>
      </w:pPr>
      <w:r w:rsidRPr="005D652E">
        <w:rPr>
          <w:b/>
          <w:sz w:val="28"/>
          <w:szCs w:val="28"/>
        </w:rPr>
        <w:t>м</w:t>
      </w:r>
      <w:r w:rsidR="005D2264" w:rsidRPr="005D652E">
        <w:rPr>
          <w:b/>
          <w:sz w:val="28"/>
          <w:szCs w:val="28"/>
        </w:rPr>
        <w:t>униципальной услуги</w:t>
      </w:r>
    </w:p>
    <w:p w:rsidR="00527C9D" w:rsidRPr="005D652E" w:rsidRDefault="00527C9D" w:rsidP="001104C3">
      <w:pPr>
        <w:widowControl w:val="0"/>
        <w:suppressAutoHyphens/>
        <w:autoSpaceDE w:val="0"/>
        <w:autoSpaceDN w:val="0"/>
        <w:adjustRightInd w:val="0"/>
        <w:jc w:val="both"/>
        <w:textAlignment w:val="baseline"/>
        <w:rPr>
          <w:sz w:val="28"/>
          <w:szCs w:val="28"/>
        </w:rPr>
      </w:pPr>
    </w:p>
    <w:p w:rsidR="00A02B83" w:rsidRPr="005D652E" w:rsidRDefault="00527C9D" w:rsidP="001104C3">
      <w:pPr>
        <w:widowControl w:val="0"/>
        <w:suppressAutoHyphens/>
        <w:autoSpaceDE w:val="0"/>
        <w:autoSpaceDN w:val="0"/>
        <w:adjustRightInd w:val="0"/>
        <w:ind w:firstLine="709"/>
        <w:jc w:val="both"/>
        <w:textAlignment w:val="baseline"/>
        <w:rPr>
          <w:sz w:val="28"/>
          <w:szCs w:val="28"/>
        </w:rPr>
      </w:pPr>
      <w:r w:rsidRPr="005D652E">
        <w:rPr>
          <w:sz w:val="28"/>
          <w:szCs w:val="28"/>
        </w:rPr>
        <w:t>Результатом предоставления Муниципальной услуги является</w:t>
      </w:r>
      <w:r w:rsidR="00A02B83" w:rsidRPr="005D652E">
        <w:rPr>
          <w:sz w:val="28"/>
          <w:szCs w:val="28"/>
        </w:rPr>
        <w:t>:</w:t>
      </w:r>
    </w:p>
    <w:p w:rsidR="00966621" w:rsidRPr="00966621" w:rsidRDefault="00966621" w:rsidP="00966621">
      <w:pPr>
        <w:numPr>
          <w:ilvl w:val="0"/>
          <w:numId w:val="16"/>
        </w:numPr>
        <w:jc w:val="both"/>
        <w:rPr>
          <w:rFonts w:eastAsia="SimSun"/>
          <w:kern w:val="3"/>
          <w:sz w:val="28"/>
          <w:szCs w:val="28"/>
          <w:lang w:eastAsia="zh-CN" w:bidi="hi-IN"/>
        </w:rPr>
      </w:pPr>
      <w:r w:rsidRPr="00966621">
        <w:rPr>
          <w:rFonts w:eastAsia="SimSun"/>
          <w:kern w:val="3"/>
          <w:sz w:val="28"/>
          <w:szCs w:val="28"/>
          <w:lang w:eastAsia="zh-CN" w:bidi="hi-IN"/>
        </w:rPr>
        <w:t>разрешение на осуществление земляных работ;</w:t>
      </w:r>
    </w:p>
    <w:p w:rsidR="00966621" w:rsidRPr="00966621" w:rsidRDefault="00966621" w:rsidP="00966621">
      <w:pPr>
        <w:numPr>
          <w:ilvl w:val="0"/>
          <w:numId w:val="16"/>
        </w:numPr>
        <w:jc w:val="both"/>
        <w:rPr>
          <w:rFonts w:eastAsia="SimSun"/>
          <w:kern w:val="3"/>
          <w:sz w:val="28"/>
          <w:szCs w:val="28"/>
          <w:lang w:eastAsia="zh-CN" w:bidi="hi-IN"/>
        </w:rPr>
      </w:pPr>
      <w:r w:rsidRPr="00966621">
        <w:rPr>
          <w:rFonts w:eastAsia="SimSun"/>
          <w:kern w:val="3"/>
          <w:sz w:val="28"/>
          <w:szCs w:val="28"/>
          <w:lang w:eastAsia="zh-CN" w:bidi="hi-IN"/>
        </w:rPr>
        <w:t>решение об отказе в предоставлении муниципальной услуги.</w:t>
      </w:r>
    </w:p>
    <w:p w:rsidR="00527C9D" w:rsidRPr="005D652E" w:rsidRDefault="00527C9D" w:rsidP="001104C3">
      <w:pPr>
        <w:ind w:firstLine="709"/>
        <w:jc w:val="both"/>
        <w:rPr>
          <w:sz w:val="28"/>
          <w:szCs w:val="28"/>
        </w:rPr>
      </w:pPr>
      <w:r w:rsidRPr="005D652E">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527C9D" w:rsidRPr="005D652E" w:rsidRDefault="00527C9D" w:rsidP="001104C3">
      <w:pPr>
        <w:ind w:firstLine="708"/>
        <w:jc w:val="both"/>
        <w:rPr>
          <w:sz w:val="28"/>
          <w:szCs w:val="28"/>
        </w:rPr>
      </w:pPr>
      <w:r w:rsidRPr="005D652E">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8E01D2" w:rsidRPr="005D652E" w:rsidRDefault="008E01D2" w:rsidP="001104C3">
      <w:pPr>
        <w:jc w:val="center"/>
        <w:rPr>
          <w:b/>
          <w:sz w:val="28"/>
          <w:szCs w:val="28"/>
        </w:rPr>
      </w:pPr>
    </w:p>
    <w:p w:rsidR="000A6993" w:rsidRPr="005D652E" w:rsidRDefault="000A6993" w:rsidP="001104C3">
      <w:pPr>
        <w:jc w:val="center"/>
        <w:rPr>
          <w:b/>
          <w:sz w:val="28"/>
          <w:szCs w:val="28"/>
        </w:rPr>
      </w:pPr>
      <w:r w:rsidRPr="005D652E">
        <w:rPr>
          <w:b/>
          <w:sz w:val="28"/>
          <w:szCs w:val="28"/>
        </w:rPr>
        <w:t xml:space="preserve">2.4. Срок предоставления </w:t>
      </w:r>
      <w:r w:rsidR="008E01D2" w:rsidRPr="005D652E">
        <w:rPr>
          <w:b/>
          <w:sz w:val="28"/>
          <w:szCs w:val="28"/>
        </w:rPr>
        <w:t>М</w:t>
      </w:r>
      <w:r w:rsidRPr="005D652E">
        <w:rPr>
          <w:b/>
          <w:sz w:val="28"/>
          <w:szCs w:val="28"/>
        </w:rPr>
        <w:t>униципальной услуги, в том числе</w:t>
      </w:r>
    </w:p>
    <w:p w:rsidR="000A6993" w:rsidRPr="005D652E" w:rsidRDefault="000A6993" w:rsidP="001104C3">
      <w:pPr>
        <w:jc w:val="center"/>
        <w:rPr>
          <w:b/>
          <w:sz w:val="28"/>
          <w:szCs w:val="28"/>
        </w:rPr>
      </w:pPr>
      <w:r w:rsidRPr="005D652E">
        <w:rPr>
          <w:b/>
          <w:sz w:val="28"/>
          <w:szCs w:val="28"/>
        </w:rPr>
        <w:t>с учетом необходимости обращения в организации, участвующие</w:t>
      </w:r>
    </w:p>
    <w:p w:rsidR="000A6993" w:rsidRPr="005D652E" w:rsidRDefault="000A6993" w:rsidP="001104C3">
      <w:pPr>
        <w:jc w:val="center"/>
        <w:rPr>
          <w:b/>
          <w:sz w:val="28"/>
          <w:szCs w:val="28"/>
        </w:rPr>
      </w:pPr>
      <w:r w:rsidRPr="005D652E">
        <w:rPr>
          <w:b/>
          <w:sz w:val="28"/>
          <w:szCs w:val="28"/>
        </w:rPr>
        <w:t xml:space="preserve">в предоставлении </w:t>
      </w:r>
      <w:r w:rsidR="008E01D2" w:rsidRPr="005D652E">
        <w:rPr>
          <w:b/>
          <w:sz w:val="28"/>
          <w:szCs w:val="28"/>
        </w:rPr>
        <w:t>М</w:t>
      </w:r>
      <w:r w:rsidRPr="005D652E">
        <w:rPr>
          <w:b/>
          <w:sz w:val="28"/>
          <w:szCs w:val="28"/>
        </w:rPr>
        <w:t>униципальной услуги, срок приостановления</w:t>
      </w:r>
    </w:p>
    <w:p w:rsidR="000A6993" w:rsidRDefault="000A6993" w:rsidP="001104C3">
      <w:pPr>
        <w:jc w:val="center"/>
        <w:rPr>
          <w:b/>
          <w:sz w:val="28"/>
          <w:szCs w:val="28"/>
        </w:rPr>
      </w:pPr>
      <w:r w:rsidRPr="005D652E">
        <w:rPr>
          <w:b/>
          <w:sz w:val="28"/>
          <w:szCs w:val="28"/>
        </w:rPr>
        <w:t xml:space="preserve">предоставления </w:t>
      </w:r>
      <w:r w:rsidR="008E01D2" w:rsidRPr="005D652E">
        <w:rPr>
          <w:b/>
          <w:sz w:val="28"/>
          <w:szCs w:val="28"/>
        </w:rPr>
        <w:t>М</w:t>
      </w:r>
      <w:r w:rsidRPr="005D652E">
        <w:rPr>
          <w:b/>
          <w:sz w:val="28"/>
          <w:szCs w:val="28"/>
        </w:rPr>
        <w:t xml:space="preserve">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8E01D2" w:rsidRPr="005D652E">
        <w:rPr>
          <w:b/>
          <w:sz w:val="28"/>
          <w:szCs w:val="28"/>
        </w:rPr>
        <w:t>М</w:t>
      </w:r>
      <w:r w:rsidRPr="005D652E">
        <w:rPr>
          <w:b/>
          <w:sz w:val="28"/>
          <w:szCs w:val="28"/>
        </w:rPr>
        <w:t>униципальной услуги</w:t>
      </w:r>
    </w:p>
    <w:p w:rsidR="00966621" w:rsidRPr="005D652E" w:rsidRDefault="00966621" w:rsidP="001104C3">
      <w:pPr>
        <w:jc w:val="center"/>
        <w:rPr>
          <w:b/>
          <w:sz w:val="28"/>
          <w:szCs w:val="28"/>
        </w:rPr>
      </w:pPr>
    </w:p>
    <w:p w:rsidR="00966621" w:rsidRPr="00966621" w:rsidRDefault="00EC528E" w:rsidP="00966621">
      <w:pPr>
        <w:pStyle w:val="formattext"/>
        <w:jc w:val="both"/>
        <w:rPr>
          <w:color w:val="2D2D2D"/>
          <w:spacing w:val="2"/>
          <w:sz w:val="28"/>
          <w:szCs w:val="28"/>
        </w:rPr>
      </w:pPr>
      <w:r w:rsidRPr="005D652E">
        <w:rPr>
          <w:sz w:val="28"/>
          <w:szCs w:val="28"/>
        </w:rPr>
        <w:tab/>
      </w:r>
      <w:r w:rsidR="005D2264" w:rsidRPr="005D652E">
        <w:rPr>
          <w:sz w:val="28"/>
          <w:szCs w:val="28"/>
        </w:rPr>
        <w:t xml:space="preserve">2.4.1. </w:t>
      </w:r>
      <w:r w:rsidR="00966621" w:rsidRPr="00966621">
        <w:rPr>
          <w:color w:val="2D2D2D"/>
          <w:spacing w:val="2"/>
          <w:sz w:val="28"/>
          <w:szCs w:val="28"/>
        </w:rPr>
        <w:t xml:space="preserve">Срок предоставления муниципальной услуги не должен превышать </w:t>
      </w:r>
      <w:r w:rsidR="0059744E">
        <w:rPr>
          <w:color w:val="2D2D2D"/>
          <w:spacing w:val="2"/>
          <w:sz w:val="28"/>
          <w:szCs w:val="28"/>
        </w:rPr>
        <w:t>1</w:t>
      </w:r>
      <w:r w:rsidR="00966621" w:rsidRPr="00966621">
        <w:rPr>
          <w:color w:val="2D2D2D"/>
          <w:spacing w:val="2"/>
          <w:sz w:val="28"/>
          <w:szCs w:val="28"/>
        </w:rPr>
        <w:t xml:space="preserve">0 </w:t>
      </w:r>
      <w:r w:rsidR="0059744E">
        <w:rPr>
          <w:color w:val="2D2D2D"/>
          <w:spacing w:val="2"/>
          <w:sz w:val="28"/>
          <w:szCs w:val="28"/>
        </w:rPr>
        <w:t>рабочих</w:t>
      </w:r>
      <w:r w:rsidR="00966621" w:rsidRPr="00966621">
        <w:rPr>
          <w:color w:val="2D2D2D"/>
          <w:spacing w:val="2"/>
          <w:sz w:val="28"/>
          <w:szCs w:val="28"/>
        </w:rPr>
        <w:t xml:space="preserve"> дней со дня подачи заявления.</w:t>
      </w:r>
    </w:p>
    <w:p w:rsidR="008F6844" w:rsidRPr="005D652E" w:rsidRDefault="00641765" w:rsidP="003A6D12">
      <w:pPr>
        <w:pStyle w:val="formattext"/>
        <w:shd w:val="clear" w:color="auto" w:fill="FFFFFF"/>
        <w:spacing w:before="0" w:beforeAutospacing="0" w:after="0" w:afterAutospacing="0" w:line="315" w:lineRule="atLeast"/>
        <w:jc w:val="both"/>
        <w:textAlignment w:val="baseline"/>
        <w:rPr>
          <w:sz w:val="28"/>
          <w:szCs w:val="28"/>
        </w:rPr>
      </w:pPr>
      <w:r w:rsidRPr="005D652E">
        <w:rPr>
          <w:color w:val="2D2D2D"/>
          <w:spacing w:val="2"/>
          <w:sz w:val="28"/>
          <w:szCs w:val="28"/>
        </w:rPr>
        <w:tab/>
      </w:r>
      <w:r w:rsidR="008F6844" w:rsidRPr="005D652E">
        <w:rPr>
          <w:sz w:val="28"/>
          <w:szCs w:val="28"/>
        </w:rPr>
        <w:t>2.4.</w:t>
      </w:r>
      <w:r w:rsidR="003B29B2" w:rsidRPr="005D652E">
        <w:rPr>
          <w:sz w:val="28"/>
          <w:szCs w:val="28"/>
        </w:rPr>
        <w:t>2.</w:t>
      </w:r>
      <w:r w:rsidR="00527C9D" w:rsidRPr="005D652E">
        <w:rPr>
          <w:sz w:val="28"/>
          <w:szCs w:val="28"/>
        </w:rPr>
        <w:t xml:space="preserve"> Срок приостановления предоставления Муниципальной услуги законодательством не предусмотрен.</w:t>
      </w:r>
    </w:p>
    <w:p w:rsidR="00527C9D" w:rsidRDefault="00527C9D" w:rsidP="001104C3">
      <w:pPr>
        <w:tabs>
          <w:tab w:val="left" w:pos="14570"/>
        </w:tabs>
        <w:ind w:firstLine="709"/>
        <w:jc w:val="both"/>
        <w:rPr>
          <w:sz w:val="28"/>
          <w:szCs w:val="28"/>
        </w:rPr>
      </w:pPr>
    </w:p>
    <w:p w:rsidR="000A6993" w:rsidRPr="005D652E" w:rsidRDefault="000A6993" w:rsidP="001104C3">
      <w:pPr>
        <w:widowControl w:val="0"/>
        <w:autoSpaceDE w:val="0"/>
        <w:autoSpaceDN w:val="0"/>
        <w:adjustRightInd w:val="0"/>
        <w:jc w:val="center"/>
        <w:outlineLvl w:val="2"/>
        <w:rPr>
          <w:b/>
          <w:sz w:val="28"/>
          <w:szCs w:val="28"/>
        </w:rPr>
      </w:pPr>
      <w:r w:rsidRPr="005D652E">
        <w:rPr>
          <w:b/>
          <w:sz w:val="28"/>
          <w:szCs w:val="28"/>
        </w:rPr>
        <w:t xml:space="preserve">2.5. Нормативные правовые акты, </w:t>
      </w:r>
    </w:p>
    <w:p w:rsidR="000A6993" w:rsidRPr="005D652E" w:rsidRDefault="000A6993" w:rsidP="001104C3">
      <w:pPr>
        <w:widowControl w:val="0"/>
        <w:autoSpaceDE w:val="0"/>
        <w:autoSpaceDN w:val="0"/>
        <w:adjustRightInd w:val="0"/>
        <w:jc w:val="center"/>
        <w:outlineLvl w:val="2"/>
        <w:rPr>
          <w:b/>
          <w:sz w:val="28"/>
          <w:szCs w:val="28"/>
        </w:rPr>
      </w:pPr>
      <w:r w:rsidRPr="005D652E">
        <w:rPr>
          <w:b/>
          <w:sz w:val="28"/>
          <w:szCs w:val="28"/>
        </w:rPr>
        <w:t>регулирующие предоставление Муниципальной услуги</w:t>
      </w:r>
    </w:p>
    <w:p w:rsidR="000A6993" w:rsidRPr="005D652E" w:rsidRDefault="000A6993" w:rsidP="001104C3">
      <w:pPr>
        <w:widowControl w:val="0"/>
        <w:autoSpaceDE w:val="0"/>
        <w:autoSpaceDN w:val="0"/>
        <w:adjustRightInd w:val="0"/>
        <w:jc w:val="center"/>
        <w:outlineLvl w:val="2"/>
        <w:rPr>
          <w:b/>
          <w:sz w:val="28"/>
          <w:szCs w:val="28"/>
        </w:rPr>
      </w:pPr>
    </w:p>
    <w:p w:rsidR="00F54764" w:rsidRPr="005D652E" w:rsidRDefault="00F54764" w:rsidP="001104C3">
      <w:pPr>
        <w:ind w:firstLine="793"/>
        <w:jc w:val="both"/>
        <w:rPr>
          <w:rFonts w:eastAsia="Calibri"/>
          <w:sz w:val="28"/>
          <w:szCs w:val="28"/>
          <w:lang w:eastAsia="en-US"/>
        </w:rPr>
      </w:pPr>
      <w:r w:rsidRPr="005D652E">
        <w:rPr>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proofErr w:type="spellStart"/>
      <w:r w:rsidRPr="005D652E">
        <w:rPr>
          <w:sz w:val="28"/>
          <w:szCs w:val="28"/>
        </w:rPr>
        <w:t>Динского</w:t>
      </w:r>
      <w:proofErr w:type="spellEnd"/>
      <w:r w:rsidRPr="005D652E">
        <w:rPr>
          <w:sz w:val="28"/>
          <w:szCs w:val="28"/>
        </w:rPr>
        <w:t xml:space="preserve"> сельского поселения </w:t>
      </w:r>
      <w:proofErr w:type="spellStart"/>
      <w:r w:rsidRPr="005D652E">
        <w:rPr>
          <w:sz w:val="28"/>
          <w:szCs w:val="28"/>
        </w:rPr>
        <w:t>Динского</w:t>
      </w:r>
      <w:proofErr w:type="spellEnd"/>
      <w:r w:rsidRPr="005D652E">
        <w:rPr>
          <w:sz w:val="28"/>
          <w:szCs w:val="28"/>
        </w:rPr>
        <w:t xml:space="preserve"> района</w:t>
      </w:r>
      <w:r w:rsidRPr="005D652E">
        <w:rPr>
          <w:rFonts w:eastAsia="Calibri"/>
          <w:sz w:val="28"/>
          <w:szCs w:val="28"/>
          <w:lang w:eastAsia="en-US"/>
        </w:rPr>
        <w:t>, Едином портале, Региональном портале.</w:t>
      </w:r>
    </w:p>
    <w:p w:rsidR="005D2264" w:rsidRPr="005D652E" w:rsidRDefault="005D2264" w:rsidP="001104C3">
      <w:pPr>
        <w:autoSpaceDE w:val="0"/>
        <w:autoSpaceDN w:val="0"/>
        <w:adjustRightInd w:val="0"/>
        <w:ind w:firstLine="851"/>
        <w:jc w:val="center"/>
        <w:outlineLvl w:val="1"/>
        <w:rPr>
          <w:sz w:val="28"/>
          <w:szCs w:val="28"/>
        </w:rPr>
      </w:pPr>
    </w:p>
    <w:p w:rsidR="008233FE" w:rsidRPr="005D652E" w:rsidRDefault="008233FE" w:rsidP="00F22C72">
      <w:pPr>
        <w:autoSpaceDE w:val="0"/>
        <w:autoSpaceDN w:val="0"/>
        <w:adjustRightInd w:val="0"/>
        <w:jc w:val="center"/>
        <w:outlineLvl w:val="1"/>
        <w:rPr>
          <w:b/>
          <w:sz w:val="28"/>
          <w:szCs w:val="28"/>
        </w:rPr>
      </w:pPr>
      <w:r w:rsidRPr="005D652E">
        <w:rPr>
          <w:b/>
          <w:sz w:val="28"/>
          <w:szCs w:val="28"/>
        </w:rPr>
        <w:t xml:space="preserve">2.6. Исчерпывающий перечень документов, необходимых в </w:t>
      </w:r>
      <w:r w:rsidR="00F22C72" w:rsidRPr="005D652E">
        <w:rPr>
          <w:b/>
          <w:sz w:val="28"/>
          <w:szCs w:val="28"/>
        </w:rPr>
        <w:t xml:space="preserve"> </w:t>
      </w:r>
      <w:r w:rsidRPr="005D652E">
        <w:rPr>
          <w:b/>
          <w:sz w:val="28"/>
          <w:szCs w:val="28"/>
        </w:rPr>
        <w:t xml:space="preserve"> </w:t>
      </w:r>
      <w:r w:rsidR="00013F16" w:rsidRPr="005D652E">
        <w:rPr>
          <w:b/>
          <w:sz w:val="28"/>
          <w:szCs w:val="28"/>
        </w:rPr>
        <w:t>М</w:t>
      </w:r>
      <w:r w:rsidRPr="005D652E">
        <w:rPr>
          <w:b/>
          <w:sz w:val="28"/>
          <w:szCs w:val="28"/>
        </w:rPr>
        <w:t xml:space="preserve">униципальной услуги и услуг, которые являются необходимыми и обязательными для предоставления </w:t>
      </w:r>
      <w:r w:rsidR="00013F16" w:rsidRPr="005D652E">
        <w:rPr>
          <w:b/>
          <w:sz w:val="28"/>
          <w:szCs w:val="28"/>
        </w:rPr>
        <w:t>М</w:t>
      </w:r>
      <w:r w:rsidRPr="005D652E">
        <w:rPr>
          <w:b/>
          <w:sz w:val="28"/>
          <w:szCs w:val="28"/>
        </w:rPr>
        <w:t xml:space="preserve">униципальной услуги, подлежащих представлению </w:t>
      </w:r>
      <w:r w:rsidR="00013F16" w:rsidRPr="005D652E">
        <w:rPr>
          <w:b/>
          <w:sz w:val="28"/>
          <w:szCs w:val="28"/>
        </w:rPr>
        <w:t>З</w:t>
      </w:r>
      <w:r w:rsidRPr="005D652E">
        <w:rPr>
          <w:b/>
          <w:sz w:val="28"/>
          <w:szCs w:val="28"/>
        </w:rPr>
        <w:t xml:space="preserve">аявителем, способы их получения </w:t>
      </w:r>
      <w:r w:rsidR="00013F16" w:rsidRPr="005D652E">
        <w:rPr>
          <w:b/>
          <w:sz w:val="28"/>
          <w:szCs w:val="28"/>
        </w:rPr>
        <w:t>З</w:t>
      </w:r>
      <w:r w:rsidRPr="005D652E">
        <w:rPr>
          <w:b/>
          <w:sz w:val="28"/>
          <w:szCs w:val="28"/>
        </w:rPr>
        <w:t>аявителем, в том числе в электронной форме, порядок их представления</w:t>
      </w:r>
    </w:p>
    <w:p w:rsidR="008233FE" w:rsidRPr="00772695" w:rsidRDefault="008233FE" w:rsidP="001104C3">
      <w:pPr>
        <w:autoSpaceDE w:val="0"/>
        <w:autoSpaceDN w:val="0"/>
        <w:adjustRightInd w:val="0"/>
        <w:jc w:val="center"/>
        <w:outlineLvl w:val="1"/>
        <w:rPr>
          <w:b/>
          <w:sz w:val="28"/>
          <w:szCs w:val="28"/>
        </w:rPr>
      </w:pPr>
    </w:p>
    <w:p w:rsidR="008233FE" w:rsidRPr="00772695" w:rsidRDefault="008233FE" w:rsidP="001104C3">
      <w:pPr>
        <w:autoSpaceDE w:val="0"/>
        <w:autoSpaceDN w:val="0"/>
        <w:adjustRightInd w:val="0"/>
        <w:ind w:firstLine="851"/>
        <w:jc w:val="both"/>
        <w:outlineLvl w:val="1"/>
        <w:rPr>
          <w:sz w:val="28"/>
          <w:szCs w:val="28"/>
        </w:rPr>
      </w:pPr>
      <w:r w:rsidRPr="00772695">
        <w:rPr>
          <w:sz w:val="28"/>
          <w:szCs w:val="28"/>
        </w:rPr>
        <w:t xml:space="preserve">2.6.1. </w:t>
      </w:r>
      <w:r w:rsidR="00527C9D" w:rsidRPr="00772695">
        <w:rPr>
          <w:sz w:val="28"/>
          <w:szCs w:val="28"/>
        </w:rPr>
        <w:t>Для получения Муниципальной услуги Заявителем представляются следующие документы</w:t>
      </w:r>
      <w:r w:rsidRPr="00772695">
        <w:rPr>
          <w:sz w:val="28"/>
          <w:szCs w:val="28"/>
        </w:rPr>
        <w:t>:</w:t>
      </w:r>
    </w:p>
    <w:p w:rsidR="009F18BE" w:rsidRPr="009F18BE" w:rsidRDefault="009F18BE" w:rsidP="009F18BE">
      <w:pPr>
        <w:autoSpaceDE w:val="0"/>
        <w:autoSpaceDN w:val="0"/>
        <w:adjustRightInd w:val="0"/>
        <w:ind w:firstLine="720"/>
        <w:jc w:val="both"/>
        <w:rPr>
          <w:rFonts w:eastAsia="SimSun"/>
          <w:spacing w:val="-6"/>
          <w:kern w:val="3"/>
          <w:sz w:val="28"/>
          <w:szCs w:val="28"/>
          <w:lang w:eastAsia="zh-CN" w:bidi="hi-IN"/>
        </w:rPr>
      </w:pPr>
      <w:r>
        <w:rPr>
          <w:rFonts w:eastAsia="SimSun"/>
          <w:spacing w:val="-6"/>
          <w:kern w:val="3"/>
          <w:sz w:val="28"/>
          <w:szCs w:val="28"/>
          <w:lang w:eastAsia="zh-CN" w:bidi="hi-IN"/>
        </w:rPr>
        <w:t xml:space="preserve">1) </w:t>
      </w:r>
      <w:r w:rsidRPr="009F18BE">
        <w:rPr>
          <w:rFonts w:eastAsia="SimSun"/>
          <w:spacing w:val="-6"/>
          <w:kern w:val="3"/>
          <w:sz w:val="28"/>
          <w:szCs w:val="28"/>
          <w:lang w:eastAsia="zh-CN" w:bidi="hi-IN"/>
        </w:rPr>
        <w:t>заявление на получение разрешения на осуществл</w:t>
      </w:r>
      <w:r>
        <w:rPr>
          <w:rFonts w:eastAsia="SimSun"/>
          <w:spacing w:val="-6"/>
          <w:kern w:val="3"/>
          <w:sz w:val="28"/>
          <w:szCs w:val="28"/>
          <w:lang w:eastAsia="zh-CN" w:bidi="hi-IN"/>
        </w:rPr>
        <w:t xml:space="preserve">ение земляных работ по проекту </w:t>
      </w:r>
      <w:r w:rsidRPr="009F18BE">
        <w:rPr>
          <w:rFonts w:eastAsia="SimSun"/>
          <w:spacing w:val="-6"/>
          <w:kern w:val="3"/>
          <w:sz w:val="28"/>
          <w:szCs w:val="28"/>
          <w:lang w:eastAsia="zh-CN" w:bidi="hi-IN"/>
        </w:rPr>
        <w:t>(образец заполнения зая</w:t>
      </w:r>
      <w:r>
        <w:rPr>
          <w:rFonts w:eastAsia="SimSun"/>
          <w:spacing w:val="-6"/>
          <w:kern w:val="3"/>
          <w:sz w:val="28"/>
          <w:szCs w:val="28"/>
          <w:lang w:eastAsia="zh-CN" w:bidi="hi-IN"/>
        </w:rPr>
        <w:t>вления приводится в приложении №</w:t>
      </w:r>
      <w:r w:rsidRPr="009F18BE">
        <w:rPr>
          <w:rFonts w:eastAsia="SimSun"/>
          <w:spacing w:val="-6"/>
          <w:kern w:val="3"/>
          <w:sz w:val="28"/>
          <w:szCs w:val="28"/>
          <w:lang w:eastAsia="zh-CN" w:bidi="hi-IN"/>
        </w:rPr>
        <w:t xml:space="preserve"> </w:t>
      </w:r>
      <w:r w:rsidR="00670389">
        <w:rPr>
          <w:rFonts w:eastAsia="SimSun"/>
          <w:spacing w:val="-6"/>
          <w:kern w:val="3"/>
          <w:sz w:val="28"/>
          <w:szCs w:val="28"/>
          <w:lang w:eastAsia="zh-CN" w:bidi="hi-IN"/>
        </w:rPr>
        <w:t>1</w:t>
      </w:r>
      <w:r w:rsidRPr="009F18BE">
        <w:rPr>
          <w:rFonts w:eastAsia="SimSun"/>
          <w:spacing w:val="-6"/>
          <w:kern w:val="3"/>
          <w:sz w:val="28"/>
          <w:szCs w:val="28"/>
          <w:lang w:eastAsia="zh-CN" w:bidi="hi-IN"/>
        </w:rPr>
        <w:t xml:space="preserve"> к настоящему Регламенту);</w:t>
      </w:r>
    </w:p>
    <w:p w:rsidR="0059744E" w:rsidRDefault="0059744E" w:rsidP="009F18BE">
      <w:pPr>
        <w:autoSpaceDE w:val="0"/>
        <w:autoSpaceDN w:val="0"/>
        <w:adjustRightInd w:val="0"/>
        <w:ind w:firstLine="720"/>
        <w:jc w:val="both"/>
        <w:rPr>
          <w:rFonts w:eastAsia="SimSun"/>
          <w:spacing w:val="-6"/>
          <w:kern w:val="3"/>
          <w:sz w:val="28"/>
          <w:szCs w:val="28"/>
          <w:lang w:eastAsia="zh-CN" w:bidi="hi-IN"/>
        </w:rPr>
      </w:pPr>
      <w:r>
        <w:rPr>
          <w:rFonts w:eastAsia="SimSun"/>
          <w:spacing w:val="-6"/>
          <w:kern w:val="3"/>
          <w:sz w:val="28"/>
          <w:szCs w:val="28"/>
          <w:lang w:eastAsia="zh-CN" w:bidi="hi-IN"/>
        </w:rPr>
        <w:t>2) д</w:t>
      </w:r>
      <w:r w:rsidR="009F18BE" w:rsidRPr="009F18BE">
        <w:rPr>
          <w:rFonts w:eastAsia="SimSun"/>
          <w:spacing w:val="-6"/>
          <w:kern w:val="3"/>
          <w:sz w:val="28"/>
          <w:szCs w:val="28"/>
          <w:lang w:eastAsia="zh-CN" w:bidi="hi-IN"/>
        </w:rPr>
        <w:t>окумент, удостоверяющ</w:t>
      </w:r>
      <w:r>
        <w:rPr>
          <w:rFonts w:eastAsia="SimSun"/>
          <w:spacing w:val="-6"/>
          <w:kern w:val="3"/>
          <w:sz w:val="28"/>
          <w:szCs w:val="28"/>
          <w:lang w:eastAsia="zh-CN" w:bidi="hi-IN"/>
        </w:rPr>
        <w:t>ий</w:t>
      </w:r>
      <w:r w:rsidR="009F18BE" w:rsidRPr="009F18BE">
        <w:rPr>
          <w:rFonts w:eastAsia="SimSun"/>
          <w:spacing w:val="-6"/>
          <w:kern w:val="3"/>
          <w:sz w:val="28"/>
          <w:szCs w:val="28"/>
          <w:lang w:eastAsia="zh-CN" w:bidi="hi-IN"/>
        </w:rPr>
        <w:t xml:space="preserve"> личность </w:t>
      </w:r>
      <w:r>
        <w:rPr>
          <w:rFonts w:eastAsia="SimSun"/>
          <w:spacing w:val="-6"/>
          <w:kern w:val="3"/>
          <w:sz w:val="28"/>
          <w:szCs w:val="28"/>
          <w:lang w:eastAsia="zh-CN" w:bidi="hi-IN"/>
        </w:rPr>
        <w:t>Заявителя (представителя Заявителя) ;</w:t>
      </w:r>
    </w:p>
    <w:p w:rsidR="009F18BE" w:rsidRPr="009F18BE" w:rsidRDefault="0059744E" w:rsidP="009F18BE">
      <w:pPr>
        <w:autoSpaceDE w:val="0"/>
        <w:autoSpaceDN w:val="0"/>
        <w:adjustRightInd w:val="0"/>
        <w:ind w:firstLine="720"/>
        <w:jc w:val="both"/>
        <w:rPr>
          <w:rFonts w:eastAsia="SimSun"/>
          <w:spacing w:val="-6"/>
          <w:kern w:val="3"/>
          <w:sz w:val="28"/>
          <w:szCs w:val="28"/>
          <w:lang w:eastAsia="zh-CN" w:bidi="hi-IN"/>
        </w:rPr>
      </w:pPr>
      <w:r>
        <w:rPr>
          <w:rFonts w:eastAsia="SimSun"/>
          <w:spacing w:val="-6"/>
          <w:kern w:val="3"/>
          <w:sz w:val="28"/>
          <w:szCs w:val="28"/>
          <w:lang w:eastAsia="zh-CN" w:bidi="hi-IN"/>
        </w:rPr>
        <w:t xml:space="preserve">3) документ, подтверждающий </w:t>
      </w:r>
      <w:r w:rsidR="009F18BE" w:rsidRPr="009F18BE">
        <w:rPr>
          <w:rFonts w:eastAsia="SimSun"/>
          <w:spacing w:val="-6"/>
          <w:kern w:val="3"/>
          <w:sz w:val="28"/>
          <w:szCs w:val="28"/>
          <w:lang w:eastAsia="zh-CN" w:bidi="hi-IN"/>
        </w:rPr>
        <w:t xml:space="preserve">полномочия представителя </w:t>
      </w:r>
      <w:r>
        <w:rPr>
          <w:rFonts w:eastAsia="SimSun"/>
          <w:spacing w:val="-6"/>
          <w:kern w:val="3"/>
          <w:sz w:val="28"/>
          <w:szCs w:val="28"/>
          <w:lang w:eastAsia="zh-CN" w:bidi="hi-IN"/>
        </w:rPr>
        <w:t>З</w:t>
      </w:r>
      <w:r w:rsidR="009F18BE" w:rsidRPr="009F18BE">
        <w:rPr>
          <w:rFonts w:eastAsia="SimSun"/>
          <w:spacing w:val="-6"/>
          <w:kern w:val="3"/>
          <w:sz w:val="28"/>
          <w:szCs w:val="28"/>
          <w:lang w:eastAsia="zh-CN" w:bidi="hi-IN"/>
        </w:rPr>
        <w:t>аявителя</w:t>
      </w:r>
      <w:r>
        <w:rPr>
          <w:rFonts w:eastAsia="SimSun"/>
          <w:spacing w:val="-6"/>
          <w:kern w:val="3"/>
          <w:sz w:val="28"/>
          <w:szCs w:val="28"/>
          <w:lang w:eastAsia="zh-CN" w:bidi="hi-IN"/>
        </w:rPr>
        <w:t>, в случае, если с заявлением о предоставлении Муниципальной услуги обращается представитель Заявителя</w:t>
      </w:r>
      <w:r w:rsidR="009F18BE" w:rsidRPr="009F18BE">
        <w:rPr>
          <w:rFonts w:eastAsia="SimSun"/>
          <w:spacing w:val="-6"/>
          <w:kern w:val="3"/>
          <w:sz w:val="28"/>
          <w:szCs w:val="28"/>
          <w:lang w:eastAsia="zh-CN" w:bidi="hi-IN"/>
        </w:rPr>
        <w:t>;</w:t>
      </w:r>
    </w:p>
    <w:p w:rsidR="009F18BE" w:rsidRDefault="0059744E" w:rsidP="009F18BE">
      <w:pPr>
        <w:autoSpaceDE w:val="0"/>
        <w:autoSpaceDN w:val="0"/>
        <w:adjustRightInd w:val="0"/>
        <w:ind w:firstLine="720"/>
        <w:jc w:val="both"/>
        <w:rPr>
          <w:rFonts w:eastAsia="SimSun"/>
          <w:spacing w:val="-6"/>
          <w:kern w:val="3"/>
          <w:sz w:val="28"/>
          <w:szCs w:val="28"/>
          <w:lang w:eastAsia="zh-CN" w:bidi="hi-IN"/>
        </w:rPr>
      </w:pPr>
      <w:r>
        <w:rPr>
          <w:rFonts w:eastAsia="SimSun"/>
          <w:spacing w:val="-6"/>
          <w:kern w:val="3"/>
          <w:sz w:val="28"/>
          <w:szCs w:val="28"/>
          <w:lang w:eastAsia="zh-CN" w:bidi="hi-IN"/>
        </w:rPr>
        <w:t>4</w:t>
      </w:r>
      <w:r w:rsidR="009F18BE">
        <w:rPr>
          <w:rFonts w:eastAsia="SimSun"/>
          <w:spacing w:val="-6"/>
          <w:kern w:val="3"/>
          <w:sz w:val="28"/>
          <w:szCs w:val="28"/>
          <w:lang w:eastAsia="zh-CN" w:bidi="hi-IN"/>
        </w:rPr>
        <w:t xml:space="preserve">) </w:t>
      </w:r>
      <w:r w:rsidR="009F18BE" w:rsidRPr="009F18BE">
        <w:rPr>
          <w:rFonts w:eastAsia="SimSun"/>
          <w:spacing w:val="-6"/>
          <w:kern w:val="3"/>
          <w:sz w:val="28"/>
          <w:szCs w:val="28"/>
          <w:lang w:eastAsia="zh-CN" w:bidi="hi-IN"/>
        </w:rPr>
        <w:t>копия проекта проведения работ, согласованного с заинтересованными службами, отвечающими за сохранность инженерных коммуникаций;</w:t>
      </w:r>
    </w:p>
    <w:p w:rsidR="00DE7C56" w:rsidRPr="009F18BE" w:rsidRDefault="00DE7C56" w:rsidP="009F18BE">
      <w:pPr>
        <w:autoSpaceDE w:val="0"/>
        <w:autoSpaceDN w:val="0"/>
        <w:adjustRightInd w:val="0"/>
        <w:ind w:firstLine="720"/>
        <w:jc w:val="both"/>
        <w:rPr>
          <w:rFonts w:eastAsia="SimSun"/>
          <w:spacing w:val="-6"/>
          <w:kern w:val="3"/>
          <w:sz w:val="28"/>
          <w:szCs w:val="28"/>
          <w:lang w:eastAsia="zh-CN" w:bidi="hi-IN"/>
        </w:rPr>
      </w:pPr>
      <w:r>
        <w:rPr>
          <w:rFonts w:eastAsia="SimSun"/>
          <w:spacing w:val="-6"/>
          <w:kern w:val="3"/>
          <w:sz w:val="28"/>
          <w:szCs w:val="28"/>
          <w:lang w:eastAsia="zh-CN" w:bidi="hi-IN"/>
        </w:rPr>
        <w:t xml:space="preserve">5) копия уведомления отдела ГИБДД по </w:t>
      </w:r>
      <w:proofErr w:type="spellStart"/>
      <w:r>
        <w:rPr>
          <w:rFonts w:eastAsia="SimSun"/>
          <w:spacing w:val="-6"/>
          <w:kern w:val="3"/>
          <w:sz w:val="28"/>
          <w:szCs w:val="28"/>
          <w:lang w:eastAsia="zh-CN" w:bidi="hi-IN"/>
        </w:rPr>
        <w:t>Динскому</w:t>
      </w:r>
      <w:proofErr w:type="spellEnd"/>
      <w:r>
        <w:rPr>
          <w:rFonts w:eastAsia="SimSun"/>
          <w:spacing w:val="-6"/>
          <w:kern w:val="3"/>
          <w:sz w:val="28"/>
          <w:szCs w:val="28"/>
          <w:lang w:eastAsia="zh-CN" w:bidi="hi-IN"/>
        </w:rPr>
        <w:t xml:space="preserve"> району о производстве земляных работ;</w:t>
      </w:r>
    </w:p>
    <w:p w:rsidR="009F18BE" w:rsidRPr="009F18BE" w:rsidRDefault="00DE7C56" w:rsidP="009F18BE">
      <w:pPr>
        <w:autoSpaceDE w:val="0"/>
        <w:autoSpaceDN w:val="0"/>
        <w:adjustRightInd w:val="0"/>
        <w:ind w:firstLine="720"/>
        <w:jc w:val="both"/>
        <w:rPr>
          <w:rFonts w:eastAsia="SimSun"/>
          <w:spacing w:val="-6"/>
          <w:kern w:val="3"/>
          <w:sz w:val="28"/>
          <w:szCs w:val="28"/>
          <w:lang w:eastAsia="zh-CN" w:bidi="hi-IN"/>
        </w:rPr>
      </w:pPr>
      <w:r>
        <w:rPr>
          <w:rFonts w:eastAsia="SimSun"/>
          <w:spacing w:val="-6"/>
          <w:kern w:val="3"/>
          <w:sz w:val="28"/>
          <w:szCs w:val="28"/>
          <w:lang w:eastAsia="zh-CN" w:bidi="hi-IN"/>
        </w:rPr>
        <w:t>6</w:t>
      </w:r>
      <w:r w:rsidR="009F18BE">
        <w:rPr>
          <w:rFonts w:eastAsia="SimSun"/>
          <w:spacing w:val="-6"/>
          <w:kern w:val="3"/>
          <w:sz w:val="28"/>
          <w:szCs w:val="28"/>
          <w:lang w:eastAsia="zh-CN" w:bidi="hi-IN"/>
        </w:rPr>
        <w:t xml:space="preserve">) </w:t>
      </w:r>
      <w:r w:rsidR="00606937">
        <w:rPr>
          <w:rFonts w:eastAsia="SimSun"/>
          <w:spacing w:val="-6"/>
          <w:kern w:val="3"/>
          <w:sz w:val="28"/>
          <w:szCs w:val="28"/>
          <w:lang w:eastAsia="zh-CN" w:bidi="hi-IN"/>
        </w:rPr>
        <w:t>договор на осуществление подрядных работ между Заявителем и Подрядчиком (при наличии)</w:t>
      </w:r>
      <w:r w:rsidR="009F18BE" w:rsidRPr="009F18BE">
        <w:rPr>
          <w:rFonts w:eastAsia="SimSun"/>
          <w:spacing w:val="-6"/>
          <w:kern w:val="3"/>
          <w:sz w:val="28"/>
          <w:szCs w:val="28"/>
          <w:lang w:eastAsia="zh-CN" w:bidi="hi-IN"/>
        </w:rPr>
        <w:t>;</w:t>
      </w:r>
    </w:p>
    <w:p w:rsidR="009F18BE" w:rsidRPr="009F18BE" w:rsidRDefault="00DE7C56" w:rsidP="009F18BE">
      <w:pPr>
        <w:autoSpaceDE w:val="0"/>
        <w:autoSpaceDN w:val="0"/>
        <w:adjustRightInd w:val="0"/>
        <w:ind w:firstLine="720"/>
        <w:jc w:val="both"/>
        <w:rPr>
          <w:rFonts w:eastAsia="SimSun"/>
          <w:spacing w:val="-6"/>
          <w:kern w:val="3"/>
          <w:sz w:val="28"/>
          <w:szCs w:val="28"/>
          <w:lang w:eastAsia="zh-CN" w:bidi="hi-IN"/>
        </w:rPr>
      </w:pPr>
      <w:r>
        <w:rPr>
          <w:rFonts w:eastAsia="SimSun"/>
          <w:spacing w:val="-6"/>
          <w:kern w:val="3"/>
          <w:sz w:val="28"/>
          <w:szCs w:val="28"/>
          <w:lang w:eastAsia="zh-CN" w:bidi="hi-IN"/>
        </w:rPr>
        <w:t>7</w:t>
      </w:r>
      <w:r w:rsidR="009F18BE">
        <w:rPr>
          <w:rFonts w:eastAsia="SimSun"/>
          <w:spacing w:val="-6"/>
          <w:kern w:val="3"/>
          <w:sz w:val="28"/>
          <w:szCs w:val="28"/>
          <w:lang w:eastAsia="zh-CN" w:bidi="hi-IN"/>
        </w:rPr>
        <w:t xml:space="preserve">) </w:t>
      </w:r>
      <w:r w:rsidR="009F18BE" w:rsidRPr="009F18BE">
        <w:rPr>
          <w:rFonts w:eastAsia="SimSun"/>
          <w:spacing w:val="-6"/>
          <w:kern w:val="3"/>
          <w:sz w:val="28"/>
          <w:szCs w:val="28"/>
          <w:lang w:eastAsia="zh-CN" w:bidi="hi-IN"/>
        </w:rPr>
        <w:t xml:space="preserve">условия производства работ, согласованные с администрацией </w:t>
      </w:r>
      <w:proofErr w:type="spellStart"/>
      <w:r w:rsidR="009F18BE">
        <w:rPr>
          <w:rFonts w:eastAsia="SimSun"/>
          <w:spacing w:val="-6"/>
          <w:kern w:val="3"/>
          <w:sz w:val="28"/>
          <w:szCs w:val="28"/>
          <w:lang w:eastAsia="zh-CN" w:bidi="hi-IN"/>
        </w:rPr>
        <w:t>Динского</w:t>
      </w:r>
      <w:proofErr w:type="spellEnd"/>
      <w:r w:rsidR="009F18BE">
        <w:rPr>
          <w:rFonts w:eastAsia="SimSun"/>
          <w:spacing w:val="-6"/>
          <w:kern w:val="3"/>
          <w:sz w:val="28"/>
          <w:szCs w:val="28"/>
          <w:lang w:eastAsia="zh-CN" w:bidi="hi-IN"/>
        </w:rPr>
        <w:t xml:space="preserve"> сельского поселения </w:t>
      </w:r>
      <w:proofErr w:type="spellStart"/>
      <w:r w:rsidR="009F18BE">
        <w:rPr>
          <w:rFonts w:eastAsia="SimSun"/>
          <w:spacing w:val="-6"/>
          <w:kern w:val="3"/>
          <w:sz w:val="28"/>
          <w:szCs w:val="28"/>
          <w:lang w:eastAsia="zh-CN" w:bidi="hi-IN"/>
        </w:rPr>
        <w:t>Динского</w:t>
      </w:r>
      <w:proofErr w:type="spellEnd"/>
      <w:r w:rsidR="009F18BE">
        <w:rPr>
          <w:rFonts w:eastAsia="SimSun"/>
          <w:spacing w:val="-6"/>
          <w:kern w:val="3"/>
          <w:sz w:val="28"/>
          <w:szCs w:val="28"/>
          <w:lang w:eastAsia="zh-CN" w:bidi="hi-IN"/>
        </w:rPr>
        <w:t xml:space="preserve"> района</w:t>
      </w:r>
      <w:r w:rsidR="009F18BE" w:rsidRPr="009F18BE">
        <w:rPr>
          <w:rFonts w:eastAsia="SimSun"/>
          <w:spacing w:val="-6"/>
          <w:kern w:val="3"/>
          <w:sz w:val="28"/>
          <w:szCs w:val="28"/>
          <w:lang w:eastAsia="zh-CN" w:bidi="hi-IN"/>
        </w:rPr>
        <w:t>;</w:t>
      </w:r>
    </w:p>
    <w:p w:rsidR="009F18BE" w:rsidRPr="009F18BE" w:rsidRDefault="00DE7C56" w:rsidP="009F18BE">
      <w:pPr>
        <w:autoSpaceDE w:val="0"/>
        <w:autoSpaceDN w:val="0"/>
        <w:adjustRightInd w:val="0"/>
        <w:ind w:firstLine="720"/>
        <w:jc w:val="both"/>
        <w:rPr>
          <w:rFonts w:eastAsia="SimSun"/>
          <w:spacing w:val="-6"/>
          <w:kern w:val="3"/>
          <w:sz w:val="28"/>
          <w:szCs w:val="28"/>
          <w:lang w:eastAsia="zh-CN" w:bidi="hi-IN"/>
        </w:rPr>
      </w:pPr>
      <w:r>
        <w:rPr>
          <w:rFonts w:eastAsia="SimSun"/>
          <w:spacing w:val="-6"/>
          <w:kern w:val="3"/>
          <w:sz w:val="28"/>
          <w:szCs w:val="28"/>
          <w:lang w:eastAsia="zh-CN" w:bidi="hi-IN"/>
        </w:rPr>
        <w:t>8</w:t>
      </w:r>
      <w:r w:rsidR="009F18BE">
        <w:rPr>
          <w:rFonts w:eastAsia="SimSun"/>
          <w:spacing w:val="-6"/>
          <w:kern w:val="3"/>
          <w:sz w:val="28"/>
          <w:szCs w:val="28"/>
          <w:lang w:eastAsia="zh-CN" w:bidi="hi-IN"/>
        </w:rPr>
        <w:t xml:space="preserve">) </w:t>
      </w:r>
      <w:r w:rsidR="009F18BE" w:rsidRPr="009F18BE">
        <w:rPr>
          <w:rFonts w:eastAsia="SimSun"/>
          <w:spacing w:val="-6"/>
          <w:kern w:val="3"/>
          <w:sz w:val="28"/>
          <w:szCs w:val="28"/>
          <w:lang w:eastAsia="zh-CN" w:bidi="hi-IN"/>
        </w:rPr>
        <w:t>календарный график производства работ, а также соглашение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F18BE" w:rsidRPr="009F18BE" w:rsidRDefault="009F18BE" w:rsidP="009F18BE">
      <w:pPr>
        <w:autoSpaceDE w:val="0"/>
        <w:autoSpaceDN w:val="0"/>
        <w:adjustRightInd w:val="0"/>
        <w:ind w:firstLine="720"/>
        <w:jc w:val="both"/>
        <w:rPr>
          <w:rFonts w:eastAsia="SimSun"/>
          <w:spacing w:val="-6"/>
          <w:kern w:val="3"/>
          <w:sz w:val="28"/>
          <w:szCs w:val="28"/>
          <w:lang w:eastAsia="zh-CN" w:bidi="hi-IN"/>
        </w:rPr>
      </w:pPr>
      <w:r w:rsidRPr="009F18BE">
        <w:rPr>
          <w:rFonts w:eastAsia="SimSun"/>
          <w:spacing w:val="-6"/>
          <w:kern w:val="3"/>
          <w:sz w:val="28"/>
          <w:szCs w:val="28"/>
          <w:lang w:eastAsia="zh-CN" w:bidi="hi-IN"/>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365965" w:rsidRDefault="009F18BE" w:rsidP="009F18BE">
      <w:pPr>
        <w:autoSpaceDE w:val="0"/>
        <w:autoSpaceDN w:val="0"/>
        <w:adjustRightInd w:val="0"/>
        <w:ind w:firstLine="720"/>
        <w:jc w:val="both"/>
        <w:rPr>
          <w:rFonts w:eastAsia="SimSun"/>
          <w:spacing w:val="-6"/>
          <w:kern w:val="3"/>
          <w:sz w:val="28"/>
          <w:szCs w:val="28"/>
          <w:lang w:eastAsia="zh-CN" w:bidi="hi-IN"/>
        </w:rPr>
      </w:pPr>
      <w:r w:rsidRPr="009F18BE">
        <w:rPr>
          <w:rFonts w:eastAsia="SimSun"/>
          <w:spacing w:val="-6"/>
          <w:kern w:val="3"/>
          <w:sz w:val="28"/>
          <w:szCs w:val="28"/>
          <w:lang w:eastAsia="zh-CN" w:bidi="hi-IN"/>
        </w:rPr>
        <w:lastRenderedPageBreak/>
        <w:t>Документы, предоставление которых предусмотрено в копиях, предоставляются вместе с оригиналами для ознакомления.</w:t>
      </w:r>
    </w:p>
    <w:p w:rsidR="0037275F" w:rsidRPr="00772695" w:rsidRDefault="008233FE" w:rsidP="009F18BE">
      <w:pPr>
        <w:autoSpaceDE w:val="0"/>
        <w:autoSpaceDN w:val="0"/>
        <w:adjustRightInd w:val="0"/>
        <w:ind w:firstLine="720"/>
        <w:jc w:val="both"/>
        <w:rPr>
          <w:sz w:val="28"/>
          <w:szCs w:val="28"/>
        </w:rPr>
      </w:pPr>
      <w:r w:rsidRPr="00772695">
        <w:rPr>
          <w:sz w:val="28"/>
          <w:szCs w:val="28"/>
        </w:rPr>
        <w:t>2.6.2.</w:t>
      </w:r>
      <w:r w:rsidR="0037275F" w:rsidRPr="00772695">
        <w:rPr>
          <w:sz w:val="28"/>
          <w:szCs w:val="28"/>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233FE" w:rsidRDefault="007D6029" w:rsidP="0037275F">
      <w:pPr>
        <w:pStyle w:val="s1"/>
        <w:shd w:val="clear" w:color="auto" w:fill="FFFFFF"/>
        <w:rPr>
          <w:rFonts w:ascii="Times New Roman" w:hAnsi="Times New Roman" w:cs="Times New Roman"/>
          <w:sz w:val="28"/>
          <w:szCs w:val="28"/>
        </w:rPr>
      </w:pPr>
      <w:r w:rsidRPr="00772695">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r w:rsidR="00817E2E">
        <w:rPr>
          <w:rFonts w:ascii="Times New Roman" w:hAnsi="Times New Roman" w:cs="Times New Roman"/>
          <w:sz w:val="28"/>
          <w:szCs w:val="28"/>
        </w:rPr>
        <w:t>.</w:t>
      </w:r>
    </w:p>
    <w:p w:rsidR="00817E2E" w:rsidRDefault="00817E2E" w:rsidP="0037275F">
      <w:pPr>
        <w:pStyle w:val="s1"/>
        <w:shd w:val="clear" w:color="auto" w:fill="FFFFFF"/>
        <w:rPr>
          <w:rFonts w:ascii="Times New Roman" w:hAnsi="Times New Roman" w:cs="Times New Roman"/>
          <w:sz w:val="28"/>
          <w:szCs w:val="28"/>
        </w:rPr>
      </w:pPr>
    </w:p>
    <w:p w:rsidR="008233FE" w:rsidRPr="00772695" w:rsidRDefault="008233FE" w:rsidP="00817E2E">
      <w:pPr>
        <w:autoSpaceDE w:val="0"/>
        <w:autoSpaceDN w:val="0"/>
        <w:adjustRightInd w:val="0"/>
        <w:ind w:firstLine="851"/>
        <w:jc w:val="center"/>
        <w:outlineLvl w:val="1"/>
        <w:rPr>
          <w:b/>
          <w:sz w:val="28"/>
          <w:szCs w:val="28"/>
        </w:rPr>
      </w:pPr>
      <w:r w:rsidRPr="00772695">
        <w:rPr>
          <w:b/>
          <w:sz w:val="28"/>
          <w:szCs w:val="28"/>
        </w:rPr>
        <w:t>2.7. Исчерпывающий перечень документов, необходимых</w:t>
      </w:r>
    </w:p>
    <w:p w:rsidR="008233FE" w:rsidRPr="00772695" w:rsidRDefault="008233FE" w:rsidP="00817E2E">
      <w:pPr>
        <w:autoSpaceDE w:val="0"/>
        <w:autoSpaceDN w:val="0"/>
        <w:adjustRightInd w:val="0"/>
        <w:jc w:val="center"/>
        <w:outlineLvl w:val="1"/>
        <w:rPr>
          <w:b/>
          <w:sz w:val="28"/>
          <w:szCs w:val="28"/>
        </w:rPr>
      </w:pPr>
      <w:r w:rsidRPr="00772695">
        <w:rPr>
          <w:b/>
          <w:sz w:val="28"/>
          <w:szCs w:val="28"/>
        </w:rPr>
        <w:t>в соответствии с нормативными правовыми актами для</w:t>
      </w:r>
    </w:p>
    <w:p w:rsidR="008233FE" w:rsidRPr="00772695" w:rsidRDefault="008233FE" w:rsidP="00817E2E">
      <w:pPr>
        <w:autoSpaceDE w:val="0"/>
        <w:autoSpaceDN w:val="0"/>
        <w:adjustRightInd w:val="0"/>
        <w:jc w:val="center"/>
        <w:outlineLvl w:val="1"/>
        <w:rPr>
          <w:b/>
          <w:sz w:val="28"/>
          <w:szCs w:val="28"/>
        </w:rPr>
      </w:pPr>
      <w:r w:rsidRPr="00772695">
        <w:rPr>
          <w:b/>
          <w:sz w:val="28"/>
          <w:szCs w:val="28"/>
        </w:rPr>
        <w:t xml:space="preserve">предоставления </w:t>
      </w:r>
      <w:r w:rsidR="00C752D8" w:rsidRPr="00772695">
        <w:rPr>
          <w:b/>
          <w:sz w:val="28"/>
          <w:szCs w:val="28"/>
        </w:rPr>
        <w:t>М</w:t>
      </w:r>
      <w:r w:rsidRPr="00772695">
        <w:rPr>
          <w:b/>
          <w:sz w:val="28"/>
          <w:szCs w:val="28"/>
        </w:rPr>
        <w:t>униципальной услуги, которые находятся</w:t>
      </w:r>
    </w:p>
    <w:p w:rsidR="008233FE" w:rsidRPr="00772695" w:rsidRDefault="008233FE" w:rsidP="00817E2E">
      <w:pPr>
        <w:autoSpaceDE w:val="0"/>
        <w:autoSpaceDN w:val="0"/>
        <w:adjustRightInd w:val="0"/>
        <w:jc w:val="center"/>
        <w:outlineLvl w:val="1"/>
        <w:rPr>
          <w:b/>
          <w:sz w:val="28"/>
          <w:szCs w:val="28"/>
        </w:rPr>
      </w:pPr>
      <w:r w:rsidRPr="00772695">
        <w:rPr>
          <w:b/>
          <w:sz w:val="28"/>
          <w:szCs w:val="28"/>
        </w:rPr>
        <w:t>в распоряжении государственных органов, органов местного самоуправления и иных органов, участвующих в предоставлении государственных и</w:t>
      </w:r>
      <w:r w:rsidR="00C752D8" w:rsidRPr="00772695">
        <w:rPr>
          <w:b/>
          <w:sz w:val="28"/>
          <w:szCs w:val="28"/>
        </w:rPr>
        <w:t>ли</w:t>
      </w:r>
      <w:r w:rsidRPr="00772695">
        <w:rPr>
          <w:b/>
          <w:sz w:val="28"/>
          <w:szCs w:val="28"/>
        </w:rPr>
        <w:t xml:space="preserve"> муниципальных услуг, и </w:t>
      </w:r>
      <w:r w:rsidR="00C752D8" w:rsidRPr="00772695">
        <w:rPr>
          <w:b/>
          <w:sz w:val="28"/>
          <w:szCs w:val="28"/>
        </w:rPr>
        <w:t>которые З</w:t>
      </w:r>
      <w:r w:rsidRPr="00772695">
        <w:rPr>
          <w:b/>
          <w:sz w:val="28"/>
          <w:szCs w:val="28"/>
        </w:rPr>
        <w:t>аявитель вправе представить</w:t>
      </w:r>
      <w:r w:rsidR="00C752D8" w:rsidRPr="00772695">
        <w:rPr>
          <w:b/>
          <w:sz w:val="28"/>
          <w:szCs w:val="28"/>
        </w:rPr>
        <w:t>, а также способы их получения З</w:t>
      </w:r>
      <w:r w:rsidRPr="00772695">
        <w:rPr>
          <w:b/>
          <w:sz w:val="28"/>
          <w:szCs w:val="28"/>
        </w:rPr>
        <w:t>аявителями, в том числе в электронной форме, порядок их представления</w:t>
      </w:r>
    </w:p>
    <w:p w:rsidR="008233FE" w:rsidRPr="00922E48" w:rsidRDefault="008233FE" w:rsidP="001104C3">
      <w:pPr>
        <w:autoSpaceDE w:val="0"/>
        <w:autoSpaceDN w:val="0"/>
        <w:adjustRightInd w:val="0"/>
        <w:jc w:val="center"/>
        <w:outlineLvl w:val="1"/>
        <w:rPr>
          <w:b/>
          <w:sz w:val="28"/>
          <w:szCs w:val="28"/>
          <w:highlight w:val="yellow"/>
        </w:rPr>
      </w:pPr>
    </w:p>
    <w:p w:rsidR="00907C4B" w:rsidRDefault="008233FE" w:rsidP="00907C4B">
      <w:pPr>
        <w:autoSpaceDE w:val="0"/>
        <w:autoSpaceDN w:val="0"/>
        <w:adjustRightInd w:val="0"/>
        <w:ind w:firstLine="851"/>
        <w:jc w:val="both"/>
        <w:outlineLvl w:val="1"/>
        <w:rPr>
          <w:sz w:val="28"/>
          <w:szCs w:val="28"/>
        </w:rPr>
      </w:pPr>
      <w:r w:rsidRPr="00772695">
        <w:rPr>
          <w:sz w:val="28"/>
          <w:szCs w:val="28"/>
        </w:rPr>
        <w:t xml:space="preserve">2.7.1. Документы, необходимые для предоставления </w:t>
      </w:r>
      <w:r w:rsidR="0037275F" w:rsidRPr="00772695">
        <w:rPr>
          <w:sz w:val="28"/>
          <w:szCs w:val="28"/>
        </w:rPr>
        <w:t>М</w:t>
      </w:r>
      <w:r w:rsidRPr="00772695">
        <w:rPr>
          <w:sz w:val="28"/>
          <w:szCs w:val="28"/>
        </w:rPr>
        <w:t>униципальной усл</w:t>
      </w:r>
      <w:r w:rsidR="00C752D8" w:rsidRPr="00772695">
        <w:rPr>
          <w:sz w:val="28"/>
          <w:szCs w:val="28"/>
        </w:rPr>
        <w:t>уги, находящиеся в распоряжении</w:t>
      </w:r>
      <w:r w:rsidRPr="00772695">
        <w:rPr>
          <w:sz w:val="28"/>
          <w:szCs w:val="28"/>
        </w:rPr>
        <w:t xml:space="preserve"> органов</w:t>
      </w:r>
      <w:r w:rsidR="00C752D8" w:rsidRPr="00772695">
        <w:rPr>
          <w:sz w:val="28"/>
          <w:szCs w:val="28"/>
        </w:rPr>
        <w:t xml:space="preserve"> государственной власти</w:t>
      </w:r>
      <w:r w:rsidRPr="00772695">
        <w:rPr>
          <w:sz w:val="28"/>
          <w:szCs w:val="28"/>
        </w:rPr>
        <w:t xml:space="preserve">, органов местного самоуправления муниципальных образований Краснодарского края и иных органов, участвующих в предоставлении </w:t>
      </w:r>
      <w:r w:rsidR="00F3240B" w:rsidRPr="00772695">
        <w:rPr>
          <w:sz w:val="28"/>
          <w:szCs w:val="28"/>
        </w:rPr>
        <w:t>М</w:t>
      </w:r>
      <w:r w:rsidRPr="00772695">
        <w:rPr>
          <w:sz w:val="28"/>
          <w:szCs w:val="28"/>
        </w:rPr>
        <w:t>униципальн</w:t>
      </w:r>
      <w:r w:rsidR="00F3240B" w:rsidRPr="00772695">
        <w:rPr>
          <w:sz w:val="28"/>
          <w:szCs w:val="28"/>
        </w:rPr>
        <w:t>ой</w:t>
      </w:r>
      <w:r w:rsidRPr="00772695">
        <w:rPr>
          <w:sz w:val="28"/>
          <w:szCs w:val="28"/>
        </w:rPr>
        <w:t xml:space="preserve"> услуг</w:t>
      </w:r>
      <w:r w:rsidR="00F3240B" w:rsidRPr="00772695">
        <w:rPr>
          <w:sz w:val="28"/>
          <w:szCs w:val="28"/>
        </w:rPr>
        <w:t xml:space="preserve">и, </w:t>
      </w:r>
      <w:r w:rsidR="009F18BE">
        <w:rPr>
          <w:sz w:val="28"/>
          <w:szCs w:val="28"/>
        </w:rPr>
        <w:t>не предусмотрен.</w:t>
      </w:r>
    </w:p>
    <w:p w:rsidR="00907C4B" w:rsidRPr="009A28E4" w:rsidRDefault="00907C4B" w:rsidP="00907C4B">
      <w:pPr>
        <w:autoSpaceDE w:val="0"/>
        <w:autoSpaceDN w:val="0"/>
        <w:adjustRightInd w:val="0"/>
        <w:ind w:firstLine="851"/>
        <w:jc w:val="both"/>
        <w:outlineLvl w:val="1"/>
        <w:rPr>
          <w:sz w:val="28"/>
          <w:szCs w:val="28"/>
        </w:rPr>
      </w:pPr>
    </w:p>
    <w:p w:rsidR="001D52A2" w:rsidRPr="001C13ED" w:rsidRDefault="001D52A2" w:rsidP="003520C7">
      <w:pPr>
        <w:autoSpaceDE w:val="0"/>
        <w:autoSpaceDN w:val="0"/>
        <w:adjustRightInd w:val="0"/>
        <w:ind w:firstLine="851"/>
        <w:jc w:val="center"/>
        <w:outlineLvl w:val="1"/>
        <w:rPr>
          <w:b/>
          <w:sz w:val="28"/>
          <w:szCs w:val="28"/>
        </w:rPr>
      </w:pPr>
      <w:r w:rsidRPr="001C13ED">
        <w:rPr>
          <w:b/>
          <w:sz w:val="28"/>
          <w:szCs w:val="28"/>
        </w:rPr>
        <w:t>2.8. Указание на запрет требовать от Заявителя</w:t>
      </w:r>
    </w:p>
    <w:p w:rsidR="001D52A2" w:rsidRPr="00922E48" w:rsidRDefault="001D52A2" w:rsidP="001104C3">
      <w:pPr>
        <w:autoSpaceDE w:val="0"/>
        <w:autoSpaceDN w:val="0"/>
        <w:adjustRightInd w:val="0"/>
        <w:jc w:val="center"/>
        <w:outlineLvl w:val="1"/>
        <w:rPr>
          <w:b/>
          <w:sz w:val="28"/>
          <w:szCs w:val="28"/>
          <w:highlight w:val="yellow"/>
        </w:rPr>
      </w:pPr>
    </w:p>
    <w:p w:rsidR="001A47B4" w:rsidRPr="00733C0A" w:rsidRDefault="001A47B4" w:rsidP="001104C3">
      <w:pPr>
        <w:ind w:firstLine="709"/>
        <w:jc w:val="both"/>
        <w:outlineLvl w:val="1"/>
        <w:rPr>
          <w:sz w:val="28"/>
          <w:szCs w:val="28"/>
        </w:rPr>
      </w:pPr>
      <w:bookmarkStart w:id="8" w:name="P179"/>
      <w:bookmarkEnd w:id="8"/>
      <w:r w:rsidRPr="00733C0A">
        <w:rPr>
          <w:sz w:val="28"/>
          <w:szCs w:val="28"/>
        </w:rPr>
        <w:t>От Заявителя запрещено:</w:t>
      </w:r>
    </w:p>
    <w:p w:rsidR="001A47B4" w:rsidRPr="00733C0A" w:rsidRDefault="001A47B4" w:rsidP="001104C3">
      <w:pPr>
        <w:ind w:firstLine="709"/>
        <w:jc w:val="both"/>
        <w:outlineLvl w:val="1"/>
        <w:rPr>
          <w:sz w:val="28"/>
          <w:szCs w:val="28"/>
        </w:rPr>
      </w:pPr>
      <w:r w:rsidRPr="00733C0A">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1A47B4" w:rsidRPr="00897E60" w:rsidRDefault="001A47B4" w:rsidP="001104C3">
      <w:pPr>
        <w:ind w:firstLine="851"/>
        <w:jc w:val="both"/>
        <w:outlineLvl w:val="1"/>
        <w:rPr>
          <w:sz w:val="28"/>
          <w:szCs w:val="28"/>
        </w:rPr>
      </w:pPr>
      <w:r w:rsidRPr="00733C0A">
        <w:rPr>
          <w:sz w:val="28"/>
          <w:szCs w:val="28"/>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733C0A">
        <w:rPr>
          <w:sz w:val="28"/>
          <w:szCs w:val="28"/>
        </w:rPr>
        <w:lastRenderedPageBreak/>
        <w:t xml:space="preserve">Муниципальных </w:t>
      </w:r>
      <w:r w:rsidRPr="00897E60">
        <w:rPr>
          <w:sz w:val="28"/>
          <w:szCs w:val="28"/>
        </w:rPr>
        <w:t>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1A47B4" w:rsidRPr="00897E60" w:rsidRDefault="001A47B4" w:rsidP="001104C3">
      <w:pPr>
        <w:ind w:firstLine="851"/>
        <w:jc w:val="both"/>
        <w:outlineLvl w:val="1"/>
        <w:rPr>
          <w:sz w:val="28"/>
          <w:szCs w:val="28"/>
        </w:rPr>
      </w:pPr>
      <w:r w:rsidRPr="00897E60">
        <w:rPr>
          <w:sz w:val="28"/>
          <w:szCs w:val="28"/>
        </w:rPr>
        <w:t>-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1A47B4" w:rsidRPr="00733C0A" w:rsidRDefault="001A47B4" w:rsidP="001104C3">
      <w:pPr>
        <w:ind w:firstLine="708"/>
        <w:jc w:val="both"/>
        <w:outlineLvl w:val="2"/>
        <w:rPr>
          <w:sz w:val="28"/>
          <w:szCs w:val="28"/>
        </w:rPr>
      </w:pPr>
      <w:r w:rsidRPr="00733C0A">
        <w:rPr>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1A47B4" w:rsidRPr="00733C0A" w:rsidRDefault="001A47B4" w:rsidP="001104C3">
      <w:pPr>
        <w:ind w:firstLine="851"/>
        <w:jc w:val="both"/>
        <w:rPr>
          <w:sz w:val="28"/>
          <w:szCs w:val="28"/>
        </w:rPr>
      </w:pPr>
      <w:r w:rsidRPr="00733C0A">
        <w:rPr>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1A47B4" w:rsidRPr="00733C0A" w:rsidRDefault="001A47B4" w:rsidP="001104C3">
      <w:pPr>
        <w:ind w:firstLine="851"/>
        <w:jc w:val="both"/>
        <w:rPr>
          <w:sz w:val="28"/>
          <w:szCs w:val="28"/>
        </w:rPr>
      </w:pPr>
      <w:r w:rsidRPr="00733C0A">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1A47B4" w:rsidRPr="00733C0A" w:rsidRDefault="001A47B4" w:rsidP="001104C3">
      <w:pPr>
        <w:ind w:firstLine="851"/>
        <w:jc w:val="both"/>
        <w:rPr>
          <w:sz w:val="28"/>
          <w:szCs w:val="28"/>
        </w:rPr>
      </w:pPr>
      <w:r w:rsidRPr="00733C0A">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47B4" w:rsidRPr="00733C0A" w:rsidRDefault="001A47B4" w:rsidP="001104C3">
      <w:pPr>
        <w:ind w:firstLine="720"/>
        <w:jc w:val="both"/>
        <w:rPr>
          <w:sz w:val="28"/>
          <w:szCs w:val="28"/>
        </w:rPr>
      </w:pPr>
      <w:r w:rsidRPr="00733C0A">
        <w:rPr>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47B4" w:rsidRPr="00733C0A" w:rsidRDefault="001A47B4" w:rsidP="001104C3">
      <w:pPr>
        <w:ind w:firstLine="720"/>
        <w:jc w:val="both"/>
        <w:rPr>
          <w:sz w:val="28"/>
          <w:szCs w:val="28"/>
        </w:rPr>
      </w:pPr>
      <w:bookmarkStart w:id="9" w:name="sub_7141"/>
      <w:r w:rsidRPr="00733C0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47B4" w:rsidRPr="00733C0A" w:rsidRDefault="001A47B4" w:rsidP="001104C3">
      <w:pPr>
        <w:ind w:firstLine="720"/>
        <w:jc w:val="both"/>
        <w:rPr>
          <w:sz w:val="28"/>
          <w:szCs w:val="28"/>
        </w:rPr>
      </w:pPr>
      <w:bookmarkStart w:id="10" w:name="sub_7142"/>
      <w:bookmarkEnd w:id="9"/>
      <w:r w:rsidRPr="00733C0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47B4" w:rsidRPr="00733C0A" w:rsidRDefault="001A47B4" w:rsidP="001104C3">
      <w:pPr>
        <w:ind w:firstLine="720"/>
        <w:jc w:val="both"/>
        <w:rPr>
          <w:sz w:val="28"/>
          <w:szCs w:val="28"/>
        </w:rPr>
      </w:pPr>
      <w:bookmarkStart w:id="11" w:name="sub_7143"/>
      <w:bookmarkEnd w:id="10"/>
      <w:r w:rsidRPr="00733C0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47B4" w:rsidRPr="00733C0A" w:rsidRDefault="001A47B4" w:rsidP="001104C3">
      <w:pPr>
        <w:ind w:firstLine="709"/>
        <w:jc w:val="both"/>
        <w:rPr>
          <w:sz w:val="28"/>
          <w:szCs w:val="28"/>
        </w:rPr>
      </w:pPr>
      <w:bookmarkStart w:id="12" w:name="sub_7144"/>
      <w:bookmarkEnd w:id="11"/>
      <w:r w:rsidRPr="00733C0A">
        <w:rPr>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2"/>
    <w:p w:rsidR="001A47B4" w:rsidRPr="00733C0A" w:rsidRDefault="001A47B4" w:rsidP="001104C3">
      <w:pPr>
        <w:ind w:firstLine="709"/>
        <w:jc w:val="both"/>
        <w:rPr>
          <w:sz w:val="28"/>
          <w:szCs w:val="28"/>
        </w:rPr>
      </w:pPr>
      <w:r w:rsidRPr="00733C0A">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1A47B4" w:rsidRPr="00733C0A" w:rsidRDefault="001A47B4" w:rsidP="001104C3">
      <w:pPr>
        <w:ind w:firstLine="709"/>
        <w:jc w:val="both"/>
        <w:rPr>
          <w:sz w:val="28"/>
          <w:szCs w:val="28"/>
        </w:rPr>
      </w:pPr>
    </w:p>
    <w:p w:rsidR="00155D61" w:rsidRPr="00733C0A" w:rsidRDefault="001D52A2" w:rsidP="001104C3">
      <w:pPr>
        <w:suppressAutoHyphens/>
        <w:autoSpaceDE w:val="0"/>
        <w:ind w:firstLine="709"/>
        <w:jc w:val="center"/>
        <w:rPr>
          <w:rFonts w:eastAsia="Arial"/>
          <w:b/>
          <w:kern w:val="1"/>
          <w:sz w:val="28"/>
          <w:szCs w:val="28"/>
          <w:lang w:eastAsia="ar-SA"/>
        </w:rPr>
      </w:pPr>
      <w:r w:rsidRPr="00733C0A">
        <w:rPr>
          <w:rFonts w:eastAsia="Arial"/>
          <w:b/>
          <w:kern w:val="1"/>
          <w:sz w:val="28"/>
          <w:szCs w:val="28"/>
          <w:lang w:eastAsia="ar-SA"/>
        </w:rPr>
        <w:t xml:space="preserve">2.9. Исчерпывающий перечень оснований для отказа </w:t>
      </w:r>
    </w:p>
    <w:p w:rsidR="001D52A2" w:rsidRPr="00733C0A" w:rsidRDefault="001D52A2" w:rsidP="001104C3">
      <w:pPr>
        <w:suppressAutoHyphens/>
        <w:autoSpaceDE w:val="0"/>
        <w:ind w:firstLine="709"/>
        <w:jc w:val="center"/>
        <w:rPr>
          <w:rFonts w:eastAsia="Arial"/>
          <w:b/>
          <w:kern w:val="1"/>
          <w:sz w:val="28"/>
          <w:szCs w:val="28"/>
          <w:lang w:eastAsia="ar-SA"/>
        </w:rPr>
      </w:pPr>
      <w:r w:rsidRPr="00733C0A">
        <w:rPr>
          <w:rFonts w:eastAsia="Arial"/>
          <w:b/>
          <w:kern w:val="1"/>
          <w:sz w:val="28"/>
          <w:szCs w:val="28"/>
          <w:lang w:eastAsia="ar-SA"/>
        </w:rPr>
        <w:t xml:space="preserve">в приеме документов, необходимых для предоставления </w:t>
      </w:r>
      <w:r w:rsidR="00155D61" w:rsidRPr="00733C0A">
        <w:rPr>
          <w:rFonts w:eastAsia="Arial"/>
          <w:b/>
          <w:kern w:val="1"/>
          <w:sz w:val="28"/>
          <w:szCs w:val="28"/>
          <w:lang w:eastAsia="ar-SA"/>
        </w:rPr>
        <w:t>М</w:t>
      </w:r>
      <w:r w:rsidRPr="00733C0A">
        <w:rPr>
          <w:rFonts w:eastAsia="Arial"/>
          <w:b/>
          <w:kern w:val="1"/>
          <w:sz w:val="28"/>
          <w:szCs w:val="28"/>
          <w:lang w:eastAsia="ar-SA"/>
        </w:rPr>
        <w:t>униципальной услуги</w:t>
      </w:r>
    </w:p>
    <w:p w:rsidR="001D52A2" w:rsidRPr="00922E48" w:rsidRDefault="001D52A2" w:rsidP="001104C3">
      <w:pPr>
        <w:autoSpaceDE w:val="0"/>
        <w:autoSpaceDN w:val="0"/>
        <w:adjustRightInd w:val="0"/>
        <w:jc w:val="center"/>
        <w:outlineLvl w:val="1"/>
        <w:rPr>
          <w:b/>
          <w:sz w:val="28"/>
          <w:szCs w:val="28"/>
          <w:highlight w:val="yellow"/>
        </w:rPr>
      </w:pPr>
    </w:p>
    <w:p w:rsidR="00C03D08" w:rsidRDefault="00C03D08" w:rsidP="001104C3">
      <w:pPr>
        <w:ind w:firstLine="708"/>
        <w:jc w:val="both"/>
        <w:outlineLvl w:val="1"/>
        <w:rPr>
          <w:sz w:val="28"/>
          <w:szCs w:val="28"/>
        </w:rPr>
      </w:pPr>
      <w:r w:rsidRPr="00733C0A">
        <w:rPr>
          <w:sz w:val="28"/>
          <w:szCs w:val="28"/>
        </w:rPr>
        <w:t>2.9.1. Основанием для отказа в приеме документов, необходимых для предоставления Муниципальной услуги, является:</w:t>
      </w:r>
    </w:p>
    <w:p w:rsidR="00907C4B" w:rsidRPr="002D0AEC" w:rsidRDefault="00670389" w:rsidP="00365965">
      <w:pPr>
        <w:autoSpaceDE w:val="0"/>
        <w:autoSpaceDN w:val="0"/>
        <w:adjustRightInd w:val="0"/>
        <w:ind w:firstLine="708"/>
        <w:jc w:val="both"/>
        <w:outlineLvl w:val="1"/>
        <w:rPr>
          <w:sz w:val="28"/>
          <w:szCs w:val="28"/>
        </w:rPr>
      </w:pPr>
      <w:r>
        <w:rPr>
          <w:sz w:val="28"/>
          <w:szCs w:val="28"/>
        </w:rPr>
        <w:t>1</w:t>
      </w:r>
      <w:r w:rsidR="00365965">
        <w:rPr>
          <w:sz w:val="28"/>
          <w:szCs w:val="28"/>
        </w:rPr>
        <w:t xml:space="preserve">) </w:t>
      </w:r>
      <w:r w:rsidR="00907C4B">
        <w:rPr>
          <w:sz w:val="28"/>
          <w:szCs w:val="28"/>
        </w:rPr>
        <w:t>пред</w:t>
      </w:r>
      <w:r w:rsidR="00907C4B" w:rsidRPr="002D0AEC">
        <w:rPr>
          <w:sz w:val="28"/>
          <w:szCs w:val="28"/>
        </w:rPr>
        <w:t>ставление не в полном объеме</w:t>
      </w:r>
      <w:r w:rsidR="00907C4B">
        <w:rPr>
          <w:sz w:val="28"/>
          <w:szCs w:val="28"/>
        </w:rPr>
        <w:t xml:space="preserve"> документов, указанных в </w:t>
      </w:r>
      <w:r w:rsidR="00365965">
        <w:rPr>
          <w:sz w:val="28"/>
          <w:szCs w:val="28"/>
        </w:rPr>
        <w:t>пункте 2.6.1  подраздела  2.6 раздела 2</w:t>
      </w:r>
      <w:r w:rsidR="00907C4B">
        <w:rPr>
          <w:sz w:val="28"/>
          <w:szCs w:val="28"/>
        </w:rPr>
        <w:t xml:space="preserve"> настоящего Административного р</w:t>
      </w:r>
      <w:r w:rsidR="00907C4B" w:rsidRPr="002D0AEC">
        <w:rPr>
          <w:sz w:val="28"/>
          <w:szCs w:val="28"/>
        </w:rPr>
        <w:t>егламента;</w:t>
      </w:r>
    </w:p>
    <w:p w:rsidR="00907C4B" w:rsidRDefault="00670389" w:rsidP="00907C4B">
      <w:pPr>
        <w:autoSpaceDE w:val="0"/>
        <w:autoSpaceDN w:val="0"/>
        <w:adjustRightInd w:val="0"/>
        <w:ind w:firstLine="708"/>
        <w:jc w:val="both"/>
        <w:outlineLvl w:val="1"/>
        <w:rPr>
          <w:sz w:val="28"/>
          <w:szCs w:val="28"/>
        </w:rPr>
      </w:pPr>
      <w:r>
        <w:rPr>
          <w:sz w:val="28"/>
          <w:szCs w:val="28"/>
        </w:rPr>
        <w:t>2</w:t>
      </w:r>
      <w:r w:rsidR="00365965">
        <w:rPr>
          <w:sz w:val="28"/>
          <w:szCs w:val="28"/>
        </w:rPr>
        <w:t xml:space="preserve">) </w:t>
      </w:r>
      <w:r w:rsidR="00907C4B" w:rsidRPr="002D0AEC">
        <w:rPr>
          <w:sz w:val="28"/>
          <w:szCs w:val="28"/>
        </w:rPr>
        <w:t xml:space="preserve">представление </w:t>
      </w:r>
      <w:r w:rsidR="00907C4B">
        <w:rPr>
          <w:sz w:val="28"/>
          <w:szCs w:val="28"/>
        </w:rPr>
        <w:t>З</w:t>
      </w:r>
      <w:r w:rsidR="00907C4B" w:rsidRPr="002D0AEC">
        <w:rPr>
          <w:sz w:val="28"/>
          <w:szCs w:val="28"/>
        </w:rPr>
        <w:t>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7441F" w:rsidRDefault="00670389" w:rsidP="0047441F">
      <w:pPr>
        <w:autoSpaceDE w:val="0"/>
        <w:autoSpaceDN w:val="0"/>
        <w:adjustRightInd w:val="0"/>
        <w:ind w:firstLine="708"/>
        <w:jc w:val="both"/>
        <w:outlineLvl w:val="1"/>
        <w:rPr>
          <w:sz w:val="28"/>
          <w:szCs w:val="28"/>
        </w:rPr>
      </w:pPr>
      <w:r>
        <w:rPr>
          <w:sz w:val="28"/>
          <w:szCs w:val="28"/>
        </w:rPr>
        <w:t>3</w:t>
      </w:r>
      <w:r w:rsidR="0047441F">
        <w:rPr>
          <w:sz w:val="28"/>
          <w:szCs w:val="28"/>
        </w:rPr>
        <w:t xml:space="preserve">) </w:t>
      </w:r>
      <w:r w:rsidR="0047441F" w:rsidRPr="002D0AEC">
        <w:rPr>
          <w:sz w:val="28"/>
          <w:szCs w:val="28"/>
        </w:rPr>
        <w:t xml:space="preserve">несоблюдение </w:t>
      </w:r>
      <w:r w:rsidR="00994731">
        <w:rPr>
          <w:sz w:val="28"/>
          <w:szCs w:val="28"/>
        </w:rPr>
        <w:t>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w:t>
      </w:r>
      <w:r w:rsidR="00D25582">
        <w:rPr>
          <w:sz w:val="28"/>
          <w:szCs w:val="28"/>
        </w:rPr>
        <w:t>д</w:t>
      </w:r>
      <w:r w:rsidR="00994731">
        <w:rPr>
          <w:sz w:val="28"/>
          <w:szCs w:val="28"/>
        </w:rPr>
        <w:t>писи</w:t>
      </w:r>
      <w:r w:rsidR="0047441F">
        <w:rPr>
          <w:sz w:val="28"/>
          <w:szCs w:val="28"/>
        </w:rPr>
        <w:t>.</w:t>
      </w:r>
    </w:p>
    <w:p w:rsidR="0047441F" w:rsidRDefault="0047441F" w:rsidP="0047441F">
      <w:pPr>
        <w:autoSpaceDE w:val="0"/>
        <w:autoSpaceDN w:val="0"/>
        <w:adjustRightInd w:val="0"/>
        <w:ind w:firstLine="708"/>
        <w:jc w:val="both"/>
        <w:outlineLvl w:val="1"/>
        <w:rPr>
          <w:sz w:val="28"/>
          <w:szCs w:val="28"/>
        </w:rPr>
      </w:pPr>
      <w:r>
        <w:rPr>
          <w:sz w:val="28"/>
          <w:szCs w:val="28"/>
        </w:rPr>
        <w:t>В случае если в результате проверки квалифицированной подписи будет выявлено несо</w:t>
      </w:r>
      <w:r w:rsidR="001E0219">
        <w:rPr>
          <w:sz w:val="28"/>
          <w:szCs w:val="28"/>
        </w:rPr>
        <w:t xml:space="preserve">блюдение установленных условий признания ее действительности, исполнитель услуги в течении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w:t>
      </w:r>
      <w:r w:rsidR="001E0219">
        <w:rPr>
          <w:sz w:val="28"/>
          <w:szCs w:val="28"/>
        </w:rPr>
        <w:lastRenderedPageBreak/>
        <w:t xml:space="preserve">Федерального закона от 6 апреля 2011 года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w:t>
      </w:r>
      <w:r w:rsidR="0085538A">
        <w:rPr>
          <w:sz w:val="28"/>
          <w:szCs w:val="28"/>
        </w:rPr>
        <w:t>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C03D08" w:rsidRPr="00733C0A" w:rsidRDefault="00C03D08" w:rsidP="001104C3">
      <w:pPr>
        <w:ind w:firstLine="708"/>
        <w:jc w:val="both"/>
        <w:outlineLvl w:val="1"/>
        <w:rPr>
          <w:sz w:val="28"/>
          <w:szCs w:val="28"/>
        </w:rPr>
      </w:pPr>
      <w:r w:rsidRPr="00733C0A">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03D08" w:rsidRPr="00733C0A" w:rsidRDefault="00C03D08" w:rsidP="001104C3">
      <w:pPr>
        <w:ind w:firstLine="708"/>
        <w:jc w:val="both"/>
        <w:outlineLvl w:val="1"/>
        <w:rPr>
          <w:sz w:val="28"/>
          <w:szCs w:val="28"/>
        </w:rPr>
      </w:pPr>
      <w:r w:rsidRPr="00733C0A">
        <w:rPr>
          <w:sz w:val="28"/>
          <w:szCs w:val="28"/>
        </w:rPr>
        <w:t>Не может быть отказано Заявителю в приеме дополнительных документов при наличии намерения их сдать.</w:t>
      </w:r>
    </w:p>
    <w:p w:rsidR="00C03D08" w:rsidRPr="00733C0A" w:rsidRDefault="00C03D08" w:rsidP="001104C3">
      <w:pPr>
        <w:ind w:firstLine="708"/>
        <w:jc w:val="both"/>
        <w:outlineLvl w:val="1"/>
        <w:rPr>
          <w:sz w:val="28"/>
          <w:szCs w:val="28"/>
        </w:rPr>
      </w:pPr>
      <w:r w:rsidRPr="00733C0A">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D2264" w:rsidRPr="00733C0A" w:rsidRDefault="00C03D08" w:rsidP="001104C3">
      <w:pPr>
        <w:autoSpaceDE w:val="0"/>
        <w:autoSpaceDN w:val="0"/>
        <w:adjustRightInd w:val="0"/>
        <w:ind w:firstLine="708"/>
        <w:jc w:val="both"/>
        <w:outlineLvl w:val="1"/>
        <w:rPr>
          <w:sz w:val="28"/>
          <w:szCs w:val="28"/>
        </w:rPr>
      </w:pPr>
      <w:r w:rsidRPr="00733C0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3D08" w:rsidRPr="00733C0A" w:rsidRDefault="00C03D08" w:rsidP="001104C3">
      <w:pPr>
        <w:autoSpaceDE w:val="0"/>
        <w:autoSpaceDN w:val="0"/>
        <w:adjustRightInd w:val="0"/>
        <w:outlineLvl w:val="1"/>
        <w:rPr>
          <w:sz w:val="28"/>
          <w:szCs w:val="28"/>
        </w:rPr>
      </w:pPr>
    </w:p>
    <w:p w:rsidR="007F2692" w:rsidRPr="00733C0A" w:rsidRDefault="007F2692" w:rsidP="001104C3">
      <w:pPr>
        <w:autoSpaceDE w:val="0"/>
        <w:autoSpaceDN w:val="0"/>
        <w:adjustRightInd w:val="0"/>
        <w:jc w:val="center"/>
        <w:outlineLvl w:val="1"/>
        <w:rPr>
          <w:b/>
          <w:sz w:val="28"/>
          <w:szCs w:val="28"/>
        </w:rPr>
      </w:pPr>
      <w:r w:rsidRPr="00733C0A">
        <w:rPr>
          <w:b/>
          <w:sz w:val="28"/>
          <w:szCs w:val="28"/>
        </w:rPr>
        <w:t>2.10. Исчерпывающий перечень оснований для приостановления или отказа в предоставлении Муниципальной услуги</w:t>
      </w:r>
    </w:p>
    <w:p w:rsidR="007F2692" w:rsidRPr="00733C0A" w:rsidRDefault="007F2692" w:rsidP="001104C3">
      <w:pPr>
        <w:autoSpaceDE w:val="0"/>
        <w:autoSpaceDN w:val="0"/>
        <w:adjustRightInd w:val="0"/>
        <w:jc w:val="center"/>
        <w:outlineLvl w:val="1"/>
        <w:rPr>
          <w:b/>
          <w:sz w:val="28"/>
          <w:szCs w:val="28"/>
        </w:rPr>
      </w:pPr>
    </w:p>
    <w:p w:rsidR="007F2692" w:rsidRPr="00733C0A" w:rsidRDefault="007F2692" w:rsidP="001104C3">
      <w:pPr>
        <w:shd w:val="clear" w:color="auto" w:fill="FFFFFF"/>
        <w:ind w:firstLine="709"/>
        <w:jc w:val="both"/>
        <w:textAlignment w:val="baseline"/>
        <w:rPr>
          <w:sz w:val="28"/>
          <w:szCs w:val="28"/>
          <w:lang w:eastAsia="zh-CN"/>
        </w:rPr>
      </w:pPr>
      <w:r w:rsidRPr="00733C0A">
        <w:rPr>
          <w:rFonts w:cs="Arial"/>
          <w:sz w:val="28"/>
          <w:szCs w:val="28"/>
        </w:rPr>
        <w:t xml:space="preserve">2.10.1. </w:t>
      </w:r>
      <w:r w:rsidRPr="00733C0A">
        <w:rPr>
          <w:sz w:val="28"/>
          <w:szCs w:val="28"/>
          <w:lang w:eastAsia="zh-CN"/>
        </w:rPr>
        <w:t xml:space="preserve">Оснований для приостановления предоставления </w:t>
      </w:r>
      <w:r w:rsidR="00155D61" w:rsidRPr="00733C0A">
        <w:rPr>
          <w:sz w:val="28"/>
          <w:szCs w:val="28"/>
          <w:lang w:eastAsia="zh-CN"/>
        </w:rPr>
        <w:t>М</w:t>
      </w:r>
      <w:r w:rsidRPr="00733C0A">
        <w:rPr>
          <w:sz w:val="28"/>
          <w:szCs w:val="28"/>
          <w:lang w:eastAsia="zh-CN"/>
        </w:rPr>
        <w:t>униципальной услуги законодательством Российской Федерации не предусмотрено.</w:t>
      </w:r>
    </w:p>
    <w:p w:rsidR="007F2692" w:rsidRPr="00733C0A" w:rsidRDefault="007F2692" w:rsidP="001104C3">
      <w:pPr>
        <w:widowControl w:val="0"/>
        <w:autoSpaceDE w:val="0"/>
        <w:autoSpaceDN w:val="0"/>
        <w:adjustRightInd w:val="0"/>
        <w:ind w:firstLine="708"/>
        <w:jc w:val="both"/>
        <w:outlineLvl w:val="1"/>
        <w:rPr>
          <w:sz w:val="28"/>
          <w:szCs w:val="28"/>
        </w:rPr>
      </w:pPr>
      <w:r w:rsidRPr="00733C0A">
        <w:rPr>
          <w:sz w:val="28"/>
          <w:szCs w:val="28"/>
        </w:rPr>
        <w:t xml:space="preserve">2.10.2. Основаниями для отказа в предоставлении </w:t>
      </w:r>
      <w:r w:rsidR="00155D61" w:rsidRPr="00733C0A">
        <w:rPr>
          <w:sz w:val="28"/>
          <w:szCs w:val="28"/>
        </w:rPr>
        <w:t>М</w:t>
      </w:r>
      <w:r w:rsidRPr="00733C0A">
        <w:rPr>
          <w:sz w:val="28"/>
          <w:szCs w:val="28"/>
        </w:rPr>
        <w:t>униципальной услуги являются:</w:t>
      </w:r>
    </w:p>
    <w:p w:rsidR="00907C4B" w:rsidRDefault="00907C4B" w:rsidP="00907C4B">
      <w:pPr>
        <w:ind w:firstLine="708"/>
        <w:jc w:val="both"/>
        <w:rPr>
          <w:sz w:val="28"/>
          <w:szCs w:val="28"/>
        </w:rPr>
      </w:pPr>
      <w:r w:rsidRPr="009944F3">
        <w:rPr>
          <w:sz w:val="28"/>
          <w:szCs w:val="28"/>
        </w:rPr>
        <w:t xml:space="preserve">1) </w:t>
      </w:r>
      <w:r w:rsidR="00890851">
        <w:rPr>
          <w:sz w:val="28"/>
          <w:szCs w:val="28"/>
        </w:rPr>
        <w:t xml:space="preserve"> </w:t>
      </w:r>
      <w:r w:rsidR="00670389">
        <w:rPr>
          <w:sz w:val="28"/>
          <w:szCs w:val="28"/>
        </w:rPr>
        <w:t xml:space="preserve">отсутствие у Заявителя </w:t>
      </w:r>
      <w:r w:rsidR="00890851">
        <w:rPr>
          <w:sz w:val="28"/>
          <w:szCs w:val="28"/>
        </w:rPr>
        <w:t>права на получение Муниципальной услуги</w:t>
      </w:r>
      <w:r w:rsidRPr="009944F3">
        <w:rPr>
          <w:sz w:val="28"/>
          <w:szCs w:val="28"/>
        </w:rPr>
        <w:t>;</w:t>
      </w:r>
    </w:p>
    <w:p w:rsidR="00890851" w:rsidRDefault="00890851" w:rsidP="00907C4B">
      <w:pPr>
        <w:ind w:firstLine="708"/>
        <w:jc w:val="both"/>
        <w:rPr>
          <w:sz w:val="28"/>
          <w:szCs w:val="28"/>
        </w:rPr>
      </w:pPr>
      <w:r>
        <w:rPr>
          <w:sz w:val="28"/>
          <w:szCs w:val="28"/>
        </w:rPr>
        <w:t>2)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890851" w:rsidRDefault="00890851" w:rsidP="00907C4B">
      <w:pPr>
        <w:ind w:firstLine="708"/>
        <w:jc w:val="both"/>
        <w:rPr>
          <w:sz w:val="28"/>
          <w:szCs w:val="28"/>
        </w:rPr>
      </w:pPr>
      <w:r>
        <w:rPr>
          <w:sz w:val="28"/>
          <w:szCs w:val="28"/>
        </w:rPr>
        <w:t>3) обращение Заявителя об оказании Муниципальной услуги, предоставление которой не осуществляется органом, указанным в пункте 2.2.1 подраздела 2.2 раздела 2 настоящего регламента;</w:t>
      </w:r>
    </w:p>
    <w:p w:rsidR="00890851" w:rsidRDefault="00890851" w:rsidP="00907C4B">
      <w:pPr>
        <w:ind w:firstLine="708"/>
        <w:jc w:val="both"/>
        <w:rPr>
          <w:sz w:val="28"/>
          <w:szCs w:val="28"/>
        </w:rPr>
      </w:pPr>
      <w:r>
        <w:rPr>
          <w:sz w:val="28"/>
          <w:szCs w:val="28"/>
        </w:rPr>
        <w:t>4) наличие нарушения сроков производства работ на других объектах согласно ранее выданным разрешениям;</w:t>
      </w:r>
    </w:p>
    <w:p w:rsidR="00890851" w:rsidRPr="009944F3" w:rsidRDefault="00890851" w:rsidP="00907C4B">
      <w:pPr>
        <w:ind w:firstLine="708"/>
        <w:jc w:val="both"/>
        <w:rPr>
          <w:sz w:val="28"/>
          <w:szCs w:val="28"/>
        </w:rPr>
      </w:pPr>
      <w:r>
        <w:rPr>
          <w:sz w:val="28"/>
          <w:szCs w:val="28"/>
        </w:rPr>
        <w:t>5) наличие не устраненных в полном объеме нарушений в ходе производства</w:t>
      </w:r>
      <w:r w:rsidR="00A70AD5">
        <w:rPr>
          <w:sz w:val="28"/>
          <w:szCs w:val="28"/>
        </w:rPr>
        <w:t xml:space="preserve"> работ в соответствии с ранее выданными разрешениями;</w:t>
      </w:r>
    </w:p>
    <w:p w:rsidR="00907C4B" w:rsidRPr="009944F3" w:rsidRDefault="00A70AD5" w:rsidP="00907C4B">
      <w:pPr>
        <w:ind w:firstLine="708"/>
        <w:jc w:val="both"/>
        <w:rPr>
          <w:sz w:val="28"/>
          <w:szCs w:val="28"/>
        </w:rPr>
      </w:pPr>
      <w:r>
        <w:rPr>
          <w:sz w:val="28"/>
          <w:szCs w:val="28"/>
        </w:rPr>
        <w:t>6</w:t>
      </w:r>
      <w:r w:rsidR="00907C4B" w:rsidRPr="009944F3">
        <w:rPr>
          <w:sz w:val="28"/>
          <w:szCs w:val="28"/>
        </w:rPr>
        <w:t xml:space="preserve">) </w:t>
      </w:r>
      <w:r>
        <w:rPr>
          <w:sz w:val="28"/>
          <w:szCs w:val="28"/>
        </w:rPr>
        <w:t>обращение (в письменном виде) Заявителя с просьбой о прекращении предоставления Муниципальной услуги</w:t>
      </w:r>
      <w:r w:rsidR="00907C4B" w:rsidRPr="009944F3">
        <w:rPr>
          <w:sz w:val="28"/>
          <w:szCs w:val="28"/>
        </w:rPr>
        <w:t xml:space="preserve">. </w:t>
      </w:r>
    </w:p>
    <w:p w:rsidR="00887F65" w:rsidRPr="00733C0A" w:rsidRDefault="00DE0F20" w:rsidP="00493519">
      <w:pPr>
        <w:pStyle w:val="dt-p"/>
        <w:spacing w:before="0" w:beforeAutospacing="0" w:after="0" w:afterAutospacing="0"/>
        <w:jc w:val="both"/>
        <w:textAlignment w:val="baseline"/>
        <w:rPr>
          <w:sz w:val="28"/>
          <w:szCs w:val="28"/>
        </w:rPr>
      </w:pPr>
      <w:r w:rsidRPr="00733C0A">
        <w:rPr>
          <w:sz w:val="28"/>
          <w:szCs w:val="28"/>
        </w:rPr>
        <w:lastRenderedPageBreak/>
        <w:tab/>
      </w:r>
      <w:r w:rsidR="00887F65" w:rsidRPr="00733C0A">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887F65" w:rsidRPr="00733C0A" w:rsidRDefault="00887F65" w:rsidP="001104C3">
      <w:pPr>
        <w:ind w:firstLine="708"/>
        <w:jc w:val="both"/>
        <w:outlineLvl w:val="1"/>
        <w:rPr>
          <w:sz w:val="28"/>
          <w:szCs w:val="28"/>
        </w:rPr>
      </w:pPr>
      <w:r w:rsidRPr="00733C0A">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87F65" w:rsidRDefault="00887F65" w:rsidP="001104C3">
      <w:pPr>
        <w:ind w:firstLine="708"/>
        <w:jc w:val="both"/>
        <w:outlineLvl w:val="1"/>
        <w:rPr>
          <w:sz w:val="28"/>
          <w:szCs w:val="28"/>
        </w:rPr>
      </w:pPr>
    </w:p>
    <w:p w:rsidR="00DB49FB" w:rsidRPr="00733C0A" w:rsidRDefault="008F2403" w:rsidP="00DB49FB">
      <w:pPr>
        <w:autoSpaceDE w:val="0"/>
        <w:autoSpaceDN w:val="0"/>
        <w:adjustRightInd w:val="0"/>
        <w:jc w:val="center"/>
        <w:outlineLvl w:val="1"/>
        <w:rPr>
          <w:b/>
          <w:sz w:val="28"/>
          <w:szCs w:val="28"/>
        </w:rPr>
      </w:pPr>
      <w:r w:rsidRPr="00733C0A">
        <w:rPr>
          <w:b/>
          <w:sz w:val="28"/>
          <w:szCs w:val="28"/>
        </w:rPr>
        <w:t xml:space="preserve">2.11. </w:t>
      </w:r>
      <w:r w:rsidR="00DB49FB" w:rsidRPr="00733C0A">
        <w:rPr>
          <w:b/>
          <w:sz w:val="28"/>
          <w:szCs w:val="28"/>
        </w:rPr>
        <w:t xml:space="preserve">Перечень услуг, которые являются необходимыми </w:t>
      </w:r>
      <w:r w:rsidR="00DB49FB" w:rsidRPr="00733C0A">
        <w:rPr>
          <w:b/>
          <w:sz w:val="28"/>
          <w:szCs w:val="28"/>
        </w:rPr>
        <w:br/>
        <w:t xml:space="preserve">и обязательными для предоставления Муниципальной услуги, </w:t>
      </w:r>
    </w:p>
    <w:p w:rsidR="00DB49FB" w:rsidRPr="00733C0A" w:rsidRDefault="00DB49FB" w:rsidP="00DB49FB">
      <w:pPr>
        <w:autoSpaceDE w:val="0"/>
        <w:autoSpaceDN w:val="0"/>
        <w:adjustRightInd w:val="0"/>
        <w:jc w:val="center"/>
        <w:outlineLvl w:val="1"/>
        <w:rPr>
          <w:b/>
          <w:sz w:val="28"/>
          <w:szCs w:val="28"/>
        </w:rPr>
      </w:pPr>
      <w:r w:rsidRPr="00733C0A">
        <w:rPr>
          <w:b/>
          <w:sz w:val="28"/>
          <w:szCs w:val="28"/>
        </w:rPr>
        <w:t xml:space="preserve">в том числе сведения о документе (документах), выдаваемом </w:t>
      </w:r>
    </w:p>
    <w:p w:rsidR="00DB49FB" w:rsidRPr="00733C0A" w:rsidRDefault="00DB49FB" w:rsidP="00DB49FB">
      <w:pPr>
        <w:autoSpaceDE w:val="0"/>
        <w:autoSpaceDN w:val="0"/>
        <w:adjustRightInd w:val="0"/>
        <w:jc w:val="center"/>
        <w:outlineLvl w:val="1"/>
        <w:rPr>
          <w:b/>
          <w:sz w:val="28"/>
          <w:szCs w:val="28"/>
        </w:rPr>
      </w:pPr>
      <w:r w:rsidRPr="00733C0A">
        <w:rPr>
          <w:b/>
          <w:sz w:val="28"/>
          <w:szCs w:val="28"/>
        </w:rPr>
        <w:t>(выдаваемых) организациями, участвующими в предоставлении Муниципальной услуги</w:t>
      </w:r>
    </w:p>
    <w:p w:rsidR="008F2403" w:rsidRDefault="008F2403" w:rsidP="00DB49FB">
      <w:pPr>
        <w:autoSpaceDE w:val="0"/>
        <w:autoSpaceDN w:val="0"/>
        <w:adjustRightInd w:val="0"/>
        <w:jc w:val="center"/>
        <w:outlineLvl w:val="1"/>
        <w:rPr>
          <w:b/>
          <w:sz w:val="28"/>
          <w:szCs w:val="28"/>
        </w:rPr>
      </w:pPr>
    </w:p>
    <w:p w:rsidR="00503A27" w:rsidRDefault="008F2403" w:rsidP="001104C3">
      <w:pPr>
        <w:ind w:firstLine="708"/>
        <w:jc w:val="both"/>
        <w:rPr>
          <w:sz w:val="28"/>
          <w:szCs w:val="28"/>
        </w:rPr>
      </w:pPr>
      <w:r w:rsidRPr="00733C0A">
        <w:rPr>
          <w:sz w:val="28"/>
          <w:szCs w:val="28"/>
        </w:rPr>
        <w:t xml:space="preserve">2.11.1. </w:t>
      </w:r>
      <w:r w:rsidR="00503A27">
        <w:rPr>
          <w:sz w:val="28"/>
          <w:szCs w:val="28"/>
        </w:rPr>
        <w:t>Необходимыми и обязательными услугами для предоставления Муниципальной услуги являются:</w:t>
      </w:r>
    </w:p>
    <w:p w:rsidR="00031B2D" w:rsidRDefault="00503A27" w:rsidP="001104C3">
      <w:pPr>
        <w:ind w:firstLine="708"/>
        <w:jc w:val="both"/>
        <w:rPr>
          <w:sz w:val="28"/>
          <w:szCs w:val="28"/>
        </w:rPr>
      </w:pPr>
      <w:r>
        <w:rPr>
          <w:sz w:val="28"/>
          <w:szCs w:val="28"/>
        </w:rPr>
        <w:t>1) согласования проектной документации (выдается специализированными организациями, являющимися вла</w:t>
      </w:r>
      <w:r w:rsidR="00031B2D">
        <w:rPr>
          <w:sz w:val="28"/>
          <w:szCs w:val="28"/>
        </w:rPr>
        <w:t>дельцами подземных коммуникаций, расположенных на земельном участке);</w:t>
      </w:r>
    </w:p>
    <w:p w:rsidR="00831AB2" w:rsidRDefault="00831AB2" w:rsidP="00DB49FB">
      <w:pPr>
        <w:autoSpaceDE w:val="0"/>
        <w:autoSpaceDN w:val="0"/>
        <w:adjustRightInd w:val="0"/>
        <w:jc w:val="center"/>
        <w:outlineLvl w:val="1"/>
        <w:rPr>
          <w:sz w:val="28"/>
          <w:szCs w:val="28"/>
        </w:rPr>
      </w:pPr>
    </w:p>
    <w:p w:rsidR="00DB49FB" w:rsidRPr="00733C0A" w:rsidRDefault="00DB49FB" w:rsidP="00DB49FB">
      <w:pPr>
        <w:autoSpaceDE w:val="0"/>
        <w:autoSpaceDN w:val="0"/>
        <w:adjustRightInd w:val="0"/>
        <w:jc w:val="center"/>
        <w:outlineLvl w:val="1"/>
        <w:rPr>
          <w:b/>
          <w:sz w:val="28"/>
          <w:szCs w:val="28"/>
        </w:rPr>
      </w:pPr>
      <w:r w:rsidRPr="00733C0A">
        <w:rPr>
          <w:b/>
          <w:sz w:val="28"/>
          <w:szCs w:val="28"/>
        </w:rPr>
        <w:t xml:space="preserve">2.12. Порядок, размер и основания взимания государственной </w:t>
      </w:r>
    </w:p>
    <w:p w:rsidR="00DB49FB" w:rsidRPr="00733C0A" w:rsidRDefault="00DB49FB" w:rsidP="00DB49FB">
      <w:pPr>
        <w:autoSpaceDE w:val="0"/>
        <w:autoSpaceDN w:val="0"/>
        <w:adjustRightInd w:val="0"/>
        <w:jc w:val="center"/>
        <w:outlineLvl w:val="1"/>
        <w:rPr>
          <w:b/>
          <w:sz w:val="28"/>
          <w:szCs w:val="28"/>
        </w:rPr>
      </w:pPr>
      <w:r w:rsidRPr="00733C0A">
        <w:rPr>
          <w:b/>
          <w:sz w:val="28"/>
          <w:szCs w:val="28"/>
        </w:rPr>
        <w:t xml:space="preserve">пошлины или иной платы, взимаемой за предоставление </w:t>
      </w:r>
    </w:p>
    <w:p w:rsidR="00DB49FB" w:rsidRPr="00733C0A" w:rsidRDefault="00DB49FB" w:rsidP="00DB49FB">
      <w:pPr>
        <w:autoSpaceDE w:val="0"/>
        <w:autoSpaceDN w:val="0"/>
        <w:adjustRightInd w:val="0"/>
        <w:jc w:val="center"/>
        <w:outlineLvl w:val="1"/>
        <w:rPr>
          <w:b/>
          <w:sz w:val="28"/>
          <w:szCs w:val="28"/>
        </w:rPr>
      </w:pPr>
      <w:r w:rsidRPr="00733C0A">
        <w:rPr>
          <w:b/>
          <w:sz w:val="28"/>
          <w:szCs w:val="28"/>
        </w:rPr>
        <w:t>Муниципальной услуги</w:t>
      </w:r>
    </w:p>
    <w:p w:rsidR="00DB49FB" w:rsidRPr="00733C0A" w:rsidRDefault="00DB49FB" w:rsidP="00DB49FB">
      <w:pPr>
        <w:autoSpaceDE w:val="0"/>
        <w:autoSpaceDN w:val="0"/>
        <w:adjustRightInd w:val="0"/>
        <w:jc w:val="center"/>
        <w:outlineLvl w:val="1"/>
        <w:rPr>
          <w:sz w:val="28"/>
          <w:szCs w:val="28"/>
        </w:rPr>
      </w:pPr>
    </w:p>
    <w:p w:rsidR="00DB49FB" w:rsidRPr="00733C0A" w:rsidRDefault="00DB49FB" w:rsidP="00DB49FB">
      <w:pPr>
        <w:autoSpaceDE w:val="0"/>
        <w:autoSpaceDN w:val="0"/>
        <w:adjustRightInd w:val="0"/>
        <w:ind w:firstLine="708"/>
        <w:jc w:val="both"/>
        <w:outlineLvl w:val="1"/>
        <w:rPr>
          <w:sz w:val="28"/>
          <w:szCs w:val="28"/>
        </w:rPr>
      </w:pPr>
      <w:r w:rsidRPr="00733C0A">
        <w:rPr>
          <w:sz w:val="28"/>
          <w:szCs w:val="28"/>
        </w:rPr>
        <w:t xml:space="preserve">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 </w:t>
      </w:r>
    </w:p>
    <w:p w:rsidR="00DB49FB" w:rsidRPr="00733C0A" w:rsidRDefault="00DB49FB" w:rsidP="00DB49FB">
      <w:pPr>
        <w:autoSpaceDE w:val="0"/>
        <w:autoSpaceDN w:val="0"/>
        <w:adjustRightInd w:val="0"/>
        <w:jc w:val="center"/>
        <w:outlineLvl w:val="1"/>
        <w:rPr>
          <w:b/>
          <w:sz w:val="28"/>
          <w:szCs w:val="28"/>
        </w:rPr>
      </w:pPr>
    </w:p>
    <w:p w:rsidR="00DB49FB" w:rsidRPr="00733C0A" w:rsidRDefault="00DB49FB" w:rsidP="00DB49FB">
      <w:pPr>
        <w:autoSpaceDE w:val="0"/>
        <w:autoSpaceDN w:val="0"/>
        <w:adjustRightInd w:val="0"/>
        <w:jc w:val="center"/>
        <w:outlineLvl w:val="1"/>
        <w:rPr>
          <w:b/>
          <w:sz w:val="28"/>
          <w:szCs w:val="28"/>
        </w:rPr>
      </w:pPr>
      <w:r w:rsidRPr="00733C0A">
        <w:rPr>
          <w:b/>
          <w:sz w:val="28"/>
          <w:szCs w:val="28"/>
        </w:rPr>
        <w:t xml:space="preserve">2.13. Порядок, размер и основания взимания платы </w:t>
      </w:r>
      <w:r w:rsidRPr="00733C0A">
        <w:rPr>
          <w:b/>
          <w:sz w:val="28"/>
          <w:szCs w:val="28"/>
        </w:rPr>
        <w:br/>
        <w:t xml:space="preserve">за предоставление услуг, которые являются необходимыми </w:t>
      </w:r>
      <w:r w:rsidRPr="00733C0A">
        <w:rPr>
          <w:b/>
          <w:sz w:val="28"/>
          <w:szCs w:val="28"/>
        </w:rPr>
        <w:br/>
        <w:t xml:space="preserve">и обязательными для предоставления Муниципальной услуги, </w:t>
      </w:r>
      <w:r w:rsidRPr="00733C0A">
        <w:rPr>
          <w:b/>
          <w:sz w:val="28"/>
          <w:szCs w:val="28"/>
        </w:rPr>
        <w:br/>
        <w:t>включая информацию о методике расчета размера такой платы</w:t>
      </w:r>
    </w:p>
    <w:p w:rsidR="008D1F41" w:rsidRPr="00733C0A" w:rsidRDefault="008D1F41" w:rsidP="00DB49FB">
      <w:pPr>
        <w:autoSpaceDE w:val="0"/>
        <w:autoSpaceDN w:val="0"/>
        <w:adjustRightInd w:val="0"/>
        <w:jc w:val="center"/>
        <w:outlineLvl w:val="1"/>
        <w:rPr>
          <w:b/>
          <w:sz w:val="28"/>
          <w:szCs w:val="28"/>
        </w:rPr>
      </w:pPr>
    </w:p>
    <w:p w:rsidR="00DB49FB" w:rsidRPr="00733C0A" w:rsidRDefault="00DB49FB" w:rsidP="00DB49FB">
      <w:pPr>
        <w:autoSpaceDE w:val="0"/>
        <w:autoSpaceDN w:val="0"/>
        <w:adjustRightInd w:val="0"/>
        <w:ind w:firstLine="708"/>
        <w:jc w:val="both"/>
        <w:outlineLvl w:val="1"/>
        <w:rPr>
          <w:sz w:val="28"/>
          <w:szCs w:val="28"/>
        </w:rPr>
      </w:pPr>
      <w:r w:rsidRPr="00733C0A">
        <w:rPr>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281397" w:rsidRPr="00733C0A" w:rsidRDefault="00281397" w:rsidP="001104C3">
      <w:pPr>
        <w:ind w:firstLine="708"/>
        <w:jc w:val="both"/>
        <w:rPr>
          <w:sz w:val="28"/>
          <w:szCs w:val="28"/>
        </w:rPr>
      </w:pPr>
    </w:p>
    <w:p w:rsidR="008F2403" w:rsidRPr="00733C0A" w:rsidRDefault="008F2403" w:rsidP="001104C3">
      <w:pPr>
        <w:autoSpaceDE w:val="0"/>
        <w:autoSpaceDN w:val="0"/>
        <w:adjustRightInd w:val="0"/>
        <w:jc w:val="center"/>
        <w:outlineLvl w:val="1"/>
        <w:rPr>
          <w:b/>
          <w:sz w:val="28"/>
          <w:szCs w:val="28"/>
        </w:rPr>
      </w:pPr>
      <w:r w:rsidRPr="00733C0A">
        <w:rPr>
          <w:b/>
          <w:sz w:val="28"/>
          <w:szCs w:val="28"/>
        </w:rPr>
        <w:t>2.14. Максимальный срок ожидания в очереди при подаче</w:t>
      </w:r>
    </w:p>
    <w:p w:rsidR="008F2403" w:rsidRPr="00733C0A" w:rsidRDefault="008F2403" w:rsidP="001104C3">
      <w:pPr>
        <w:autoSpaceDE w:val="0"/>
        <w:autoSpaceDN w:val="0"/>
        <w:adjustRightInd w:val="0"/>
        <w:jc w:val="center"/>
        <w:outlineLvl w:val="1"/>
        <w:rPr>
          <w:b/>
          <w:sz w:val="28"/>
          <w:szCs w:val="28"/>
        </w:rPr>
      </w:pPr>
      <w:r w:rsidRPr="00733C0A">
        <w:rPr>
          <w:b/>
          <w:sz w:val="28"/>
          <w:szCs w:val="28"/>
        </w:rPr>
        <w:t xml:space="preserve">запроса о предоставлении </w:t>
      </w:r>
      <w:r w:rsidR="008D1F41" w:rsidRPr="00733C0A">
        <w:rPr>
          <w:b/>
          <w:sz w:val="28"/>
          <w:szCs w:val="28"/>
        </w:rPr>
        <w:t>М</w:t>
      </w:r>
      <w:r w:rsidRPr="00733C0A">
        <w:rPr>
          <w:b/>
          <w:sz w:val="28"/>
          <w:szCs w:val="28"/>
        </w:rPr>
        <w:t xml:space="preserve">униципальной услуги, услуги, предоставляемой организацией, участвующей в предоставлении </w:t>
      </w:r>
      <w:r w:rsidR="008D1F41" w:rsidRPr="00733C0A">
        <w:rPr>
          <w:b/>
          <w:sz w:val="28"/>
          <w:szCs w:val="28"/>
        </w:rPr>
        <w:t>М</w:t>
      </w:r>
      <w:r w:rsidRPr="00733C0A">
        <w:rPr>
          <w:b/>
          <w:sz w:val="28"/>
          <w:szCs w:val="28"/>
        </w:rPr>
        <w:t xml:space="preserve">униципальной услуги, и при получении результата предоставления </w:t>
      </w:r>
    </w:p>
    <w:p w:rsidR="008F2403" w:rsidRPr="00733C0A" w:rsidRDefault="008F2403" w:rsidP="001104C3">
      <w:pPr>
        <w:autoSpaceDE w:val="0"/>
        <w:autoSpaceDN w:val="0"/>
        <w:adjustRightInd w:val="0"/>
        <w:jc w:val="center"/>
        <w:outlineLvl w:val="1"/>
        <w:rPr>
          <w:b/>
          <w:sz w:val="28"/>
          <w:szCs w:val="28"/>
        </w:rPr>
      </w:pPr>
      <w:r w:rsidRPr="00733C0A">
        <w:rPr>
          <w:b/>
          <w:sz w:val="28"/>
          <w:szCs w:val="28"/>
        </w:rPr>
        <w:t>таких услуг</w:t>
      </w:r>
    </w:p>
    <w:p w:rsidR="008F2403" w:rsidRPr="00733C0A" w:rsidRDefault="008F2403" w:rsidP="001104C3">
      <w:pPr>
        <w:autoSpaceDE w:val="0"/>
        <w:autoSpaceDN w:val="0"/>
        <w:adjustRightInd w:val="0"/>
        <w:jc w:val="center"/>
        <w:outlineLvl w:val="1"/>
        <w:rPr>
          <w:b/>
          <w:sz w:val="28"/>
          <w:szCs w:val="28"/>
        </w:rPr>
      </w:pPr>
    </w:p>
    <w:p w:rsidR="0099257A" w:rsidRPr="00733C0A" w:rsidRDefault="0099257A" w:rsidP="001104C3">
      <w:pPr>
        <w:ind w:firstLine="709"/>
        <w:jc w:val="both"/>
        <w:outlineLvl w:val="1"/>
        <w:rPr>
          <w:sz w:val="28"/>
          <w:szCs w:val="28"/>
        </w:rPr>
      </w:pPr>
      <w:r w:rsidRPr="00733C0A">
        <w:rPr>
          <w:sz w:val="28"/>
          <w:szCs w:val="28"/>
        </w:rPr>
        <w:t xml:space="preserve">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w:t>
      </w:r>
      <w:r w:rsidRPr="00733C0A">
        <w:rPr>
          <w:sz w:val="28"/>
          <w:szCs w:val="28"/>
        </w:rPr>
        <w:lastRenderedPageBreak/>
        <w:t>получении результата предоставления Муниципальной услуги на личном приеме не должен превышать 15 минут.</w:t>
      </w:r>
    </w:p>
    <w:p w:rsidR="008F2403" w:rsidRPr="00733C0A" w:rsidRDefault="008F2403" w:rsidP="001104C3">
      <w:pPr>
        <w:autoSpaceDE w:val="0"/>
        <w:autoSpaceDN w:val="0"/>
        <w:adjustRightInd w:val="0"/>
        <w:jc w:val="center"/>
        <w:outlineLvl w:val="1"/>
        <w:rPr>
          <w:b/>
          <w:sz w:val="28"/>
          <w:szCs w:val="28"/>
        </w:rPr>
      </w:pPr>
    </w:p>
    <w:p w:rsidR="008F2403" w:rsidRPr="00733C0A" w:rsidRDefault="008F2403" w:rsidP="001104C3">
      <w:pPr>
        <w:autoSpaceDE w:val="0"/>
        <w:autoSpaceDN w:val="0"/>
        <w:adjustRightInd w:val="0"/>
        <w:jc w:val="center"/>
        <w:outlineLvl w:val="1"/>
        <w:rPr>
          <w:b/>
          <w:sz w:val="28"/>
          <w:szCs w:val="28"/>
        </w:rPr>
      </w:pPr>
      <w:r w:rsidRPr="00733C0A">
        <w:rPr>
          <w:b/>
          <w:sz w:val="28"/>
          <w:szCs w:val="28"/>
        </w:rPr>
        <w:t>2.15. Срок и порядок регистрации запроса Заявителя о</w:t>
      </w:r>
    </w:p>
    <w:p w:rsidR="008F2403" w:rsidRPr="00733C0A" w:rsidRDefault="008F2403" w:rsidP="001104C3">
      <w:pPr>
        <w:autoSpaceDE w:val="0"/>
        <w:autoSpaceDN w:val="0"/>
        <w:adjustRightInd w:val="0"/>
        <w:jc w:val="center"/>
        <w:outlineLvl w:val="1"/>
        <w:rPr>
          <w:b/>
          <w:sz w:val="28"/>
          <w:szCs w:val="28"/>
        </w:rPr>
      </w:pPr>
      <w:r w:rsidRPr="00733C0A">
        <w:rPr>
          <w:b/>
          <w:sz w:val="28"/>
          <w:szCs w:val="28"/>
        </w:rPr>
        <w:t xml:space="preserve">предоставлении Муниципальной услуги и услуги, предоставляемой организацией, участвующей в предоставлении Муниципальной  </w:t>
      </w:r>
    </w:p>
    <w:p w:rsidR="008F2403" w:rsidRPr="00733C0A" w:rsidRDefault="008F2403" w:rsidP="001104C3">
      <w:pPr>
        <w:autoSpaceDE w:val="0"/>
        <w:autoSpaceDN w:val="0"/>
        <w:adjustRightInd w:val="0"/>
        <w:jc w:val="center"/>
        <w:outlineLvl w:val="1"/>
        <w:rPr>
          <w:b/>
          <w:sz w:val="28"/>
          <w:szCs w:val="28"/>
        </w:rPr>
      </w:pPr>
      <w:r w:rsidRPr="00733C0A">
        <w:rPr>
          <w:b/>
          <w:sz w:val="28"/>
          <w:szCs w:val="28"/>
        </w:rPr>
        <w:t>услуги, в том числе в электронной форме</w:t>
      </w:r>
    </w:p>
    <w:p w:rsidR="008F2403" w:rsidRPr="00733C0A" w:rsidRDefault="008F2403" w:rsidP="001104C3">
      <w:pPr>
        <w:autoSpaceDE w:val="0"/>
        <w:autoSpaceDN w:val="0"/>
        <w:adjustRightInd w:val="0"/>
        <w:jc w:val="center"/>
        <w:outlineLvl w:val="1"/>
        <w:rPr>
          <w:b/>
          <w:sz w:val="28"/>
          <w:szCs w:val="28"/>
        </w:rPr>
      </w:pPr>
    </w:p>
    <w:p w:rsidR="0099257A" w:rsidRPr="00733C0A" w:rsidRDefault="0099257A" w:rsidP="001104C3">
      <w:pPr>
        <w:ind w:firstLine="708"/>
        <w:jc w:val="both"/>
        <w:outlineLvl w:val="1"/>
        <w:rPr>
          <w:sz w:val="28"/>
          <w:szCs w:val="28"/>
        </w:rPr>
      </w:pPr>
      <w:r w:rsidRPr="00733C0A">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9257A" w:rsidRPr="00733C0A" w:rsidRDefault="0099257A" w:rsidP="001104C3">
      <w:pPr>
        <w:ind w:firstLine="708"/>
        <w:jc w:val="both"/>
        <w:outlineLvl w:val="1"/>
        <w:rPr>
          <w:sz w:val="28"/>
          <w:szCs w:val="28"/>
        </w:rPr>
      </w:pPr>
      <w:r w:rsidRPr="00733C0A">
        <w:rPr>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99257A" w:rsidRPr="00733C0A" w:rsidRDefault="0099257A" w:rsidP="001104C3">
      <w:pPr>
        <w:ind w:firstLine="708"/>
        <w:jc w:val="both"/>
        <w:outlineLvl w:val="1"/>
        <w:rPr>
          <w:sz w:val="28"/>
          <w:szCs w:val="28"/>
        </w:rPr>
      </w:pPr>
      <w:r w:rsidRPr="00733C0A">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8F2403" w:rsidRPr="00733C0A" w:rsidRDefault="0099257A" w:rsidP="001104C3">
      <w:pPr>
        <w:autoSpaceDE w:val="0"/>
        <w:autoSpaceDN w:val="0"/>
        <w:adjustRightInd w:val="0"/>
        <w:ind w:firstLine="708"/>
        <w:jc w:val="both"/>
        <w:outlineLvl w:val="1"/>
        <w:rPr>
          <w:sz w:val="28"/>
          <w:szCs w:val="28"/>
        </w:rPr>
      </w:pPr>
      <w:r w:rsidRPr="00733C0A">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99257A" w:rsidRPr="00733C0A" w:rsidRDefault="0099257A" w:rsidP="001104C3">
      <w:pPr>
        <w:autoSpaceDE w:val="0"/>
        <w:autoSpaceDN w:val="0"/>
        <w:adjustRightInd w:val="0"/>
        <w:ind w:firstLine="708"/>
        <w:jc w:val="both"/>
        <w:outlineLvl w:val="1"/>
        <w:rPr>
          <w:sz w:val="28"/>
          <w:szCs w:val="28"/>
        </w:rPr>
      </w:pPr>
    </w:p>
    <w:p w:rsidR="008F2403" w:rsidRPr="007F224D" w:rsidRDefault="008F2403" w:rsidP="001104C3">
      <w:pPr>
        <w:suppressAutoHyphens/>
        <w:autoSpaceDE w:val="0"/>
        <w:ind w:firstLine="709"/>
        <w:jc w:val="center"/>
        <w:rPr>
          <w:rFonts w:eastAsia="Arial"/>
          <w:kern w:val="1"/>
          <w:sz w:val="28"/>
          <w:szCs w:val="28"/>
          <w:lang w:eastAsia="ar-SA"/>
        </w:rPr>
      </w:pPr>
      <w:r w:rsidRPr="007F224D">
        <w:rPr>
          <w:rFonts w:eastAsia="Arial"/>
          <w:b/>
          <w:kern w:val="1"/>
          <w:sz w:val="28"/>
          <w:szCs w:val="28"/>
          <w:lang w:eastAsia="ar-SA"/>
        </w:rPr>
        <w:t xml:space="preserve">2.16. </w:t>
      </w:r>
      <w:r w:rsidRPr="007F224D">
        <w:rPr>
          <w:b/>
          <w:sz w:val="28"/>
          <w:szCs w:val="28"/>
          <w:lang w:eastAsia="ar-SA"/>
        </w:rPr>
        <w:t xml:space="preserve">Требования к помещениям, в которых предоставляется </w:t>
      </w:r>
      <w:r w:rsidR="008D1F41" w:rsidRPr="007F224D">
        <w:rPr>
          <w:b/>
          <w:sz w:val="28"/>
          <w:szCs w:val="28"/>
          <w:lang w:eastAsia="ar-SA"/>
        </w:rPr>
        <w:t>М</w:t>
      </w:r>
      <w:r w:rsidRPr="007F224D">
        <w:rPr>
          <w:b/>
          <w:sz w:val="28"/>
          <w:szCs w:val="28"/>
          <w:lang w:eastAsia="ar-SA"/>
        </w:rPr>
        <w:t xml:space="preserve">униципальная услуга, к залу ожидания, местам для заполнения запросов о предоставлении </w:t>
      </w:r>
      <w:r w:rsidR="008D1F41" w:rsidRPr="007F224D">
        <w:rPr>
          <w:b/>
          <w:sz w:val="28"/>
          <w:szCs w:val="28"/>
          <w:lang w:eastAsia="ar-SA"/>
        </w:rPr>
        <w:t>М</w:t>
      </w:r>
      <w:r w:rsidRPr="007F224D">
        <w:rPr>
          <w:b/>
          <w:sz w:val="28"/>
          <w:szCs w:val="28"/>
          <w:lang w:eastAsia="ar-SA"/>
        </w:rPr>
        <w:t xml:space="preserve">униципальной услуги, информационным стендам с образцами их заполнения и перечнем документов, необходимых для предоставления каждой </w:t>
      </w:r>
      <w:r w:rsidR="008D1F41" w:rsidRPr="007F224D">
        <w:rPr>
          <w:b/>
          <w:sz w:val="28"/>
          <w:szCs w:val="28"/>
          <w:lang w:eastAsia="ar-SA"/>
        </w:rPr>
        <w:t>М</w:t>
      </w:r>
      <w:r w:rsidRPr="007F224D">
        <w:rPr>
          <w:b/>
          <w:sz w:val="28"/>
          <w:szCs w:val="28"/>
          <w:lang w:eastAsia="ar-SA"/>
        </w:rPr>
        <w:t xml:space="preserve">униципальной услуги, размещению и оформлению визуальной, текстовой и </w:t>
      </w:r>
      <w:proofErr w:type="spellStart"/>
      <w:r w:rsidRPr="007F224D">
        <w:rPr>
          <w:b/>
          <w:sz w:val="28"/>
          <w:szCs w:val="28"/>
          <w:lang w:eastAsia="ar-SA"/>
        </w:rPr>
        <w:t>мультимедийной</w:t>
      </w:r>
      <w:proofErr w:type="spellEnd"/>
      <w:r w:rsidRPr="007F224D">
        <w:rPr>
          <w:b/>
          <w:sz w:val="28"/>
          <w:szCs w:val="28"/>
          <w:lang w:eastAsia="ar-SA"/>
        </w:rPr>
        <w:t xml:space="preserve"> информации о порядке предоставления такой услуги, в том числе </w:t>
      </w:r>
      <w:r w:rsidRPr="007F224D">
        <w:rPr>
          <w:b/>
          <w:sz w:val="28"/>
          <w:szCs w:val="28"/>
          <w:lang w:eastAsia="ar-SA"/>
        </w:rPr>
        <w:br/>
        <w:t xml:space="preserve">к обеспечению доступности для инвалидов указанных объектов </w:t>
      </w:r>
      <w:r w:rsidRPr="007F224D">
        <w:rPr>
          <w:b/>
          <w:sz w:val="28"/>
          <w:szCs w:val="28"/>
          <w:lang w:eastAsia="ar-SA"/>
        </w:rPr>
        <w:br/>
        <w:t>в соответствии с законод</w:t>
      </w:r>
      <w:r w:rsidR="00693447">
        <w:rPr>
          <w:b/>
          <w:sz w:val="28"/>
          <w:szCs w:val="28"/>
          <w:lang w:eastAsia="ar-SA"/>
        </w:rPr>
        <w:t>ательством Российской Федерации</w:t>
      </w:r>
      <w:r w:rsidRPr="007F224D">
        <w:rPr>
          <w:b/>
          <w:sz w:val="28"/>
          <w:szCs w:val="28"/>
          <w:lang w:eastAsia="ar-SA"/>
        </w:rPr>
        <w:br/>
        <w:t>о социальной защите инвалидов</w:t>
      </w:r>
    </w:p>
    <w:p w:rsidR="008F2403" w:rsidRPr="007F224D" w:rsidRDefault="008F2403" w:rsidP="001104C3">
      <w:pPr>
        <w:suppressAutoHyphens/>
        <w:autoSpaceDE w:val="0"/>
        <w:ind w:firstLine="709"/>
        <w:jc w:val="both"/>
        <w:rPr>
          <w:rFonts w:eastAsia="Arial"/>
          <w:kern w:val="1"/>
          <w:sz w:val="28"/>
          <w:szCs w:val="28"/>
          <w:lang w:eastAsia="ar-SA"/>
        </w:rPr>
      </w:pPr>
    </w:p>
    <w:p w:rsidR="0099257A" w:rsidRPr="007F224D" w:rsidRDefault="0099257A" w:rsidP="001104C3">
      <w:pPr>
        <w:ind w:firstLine="708"/>
        <w:jc w:val="both"/>
        <w:outlineLvl w:val="1"/>
        <w:rPr>
          <w:sz w:val="28"/>
          <w:szCs w:val="28"/>
        </w:rPr>
      </w:pPr>
      <w:r w:rsidRPr="007F224D">
        <w:rPr>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99257A" w:rsidRPr="007F224D" w:rsidRDefault="0099257A" w:rsidP="001104C3">
      <w:pPr>
        <w:ind w:firstLine="708"/>
        <w:jc w:val="both"/>
        <w:outlineLvl w:val="1"/>
        <w:rPr>
          <w:sz w:val="28"/>
          <w:szCs w:val="28"/>
        </w:rPr>
      </w:pPr>
      <w:r w:rsidRPr="007F224D">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99257A" w:rsidRPr="007F224D" w:rsidRDefault="0099257A" w:rsidP="001104C3">
      <w:pPr>
        <w:ind w:firstLine="708"/>
        <w:jc w:val="both"/>
        <w:outlineLvl w:val="1"/>
        <w:rPr>
          <w:sz w:val="28"/>
          <w:szCs w:val="28"/>
        </w:rPr>
      </w:pPr>
      <w:r w:rsidRPr="007F224D">
        <w:rPr>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7F224D">
        <w:rPr>
          <w:sz w:val="28"/>
          <w:szCs w:val="28"/>
        </w:rPr>
        <w:lastRenderedPageBreak/>
        <w:t>законодательством Российской Федерации о социальной защите инвалидов, в том числе обеспечиваются:</w:t>
      </w:r>
    </w:p>
    <w:p w:rsidR="0099257A" w:rsidRPr="007F224D" w:rsidRDefault="0099257A" w:rsidP="001104C3">
      <w:pPr>
        <w:ind w:firstLine="708"/>
        <w:jc w:val="both"/>
        <w:outlineLvl w:val="1"/>
        <w:rPr>
          <w:sz w:val="28"/>
          <w:szCs w:val="28"/>
        </w:rPr>
      </w:pPr>
      <w:r w:rsidRPr="007F224D">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9257A" w:rsidRPr="007F224D" w:rsidRDefault="0099257A" w:rsidP="001104C3">
      <w:pPr>
        <w:ind w:firstLine="708"/>
        <w:jc w:val="both"/>
        <w:outlineLvl w:val="1"/>
        <w:rPr>
          <w:sz w:val="28"/>
          <w:szCs w:val="28"/>
        </w:rPr>
      </w:pPr>
      <w:r w:rsidRPr="007F224D">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9257A" w:rsidRPr="007F224D" w:rsidRDefault="0099257A" w:rsidP="001104C3">
      <w:pPr>
        <w:ind w:firstLine="708"/>
        <w:jc w:val="both"/>
        <w:outlineLvl w:val="1"/>
        <w:rPr>
          <w:sz w:val="28"/>
          <w:szCs w:val="28"/>
        </w:rPr>
      </w:pPr>
      <w:r w:rsidRPr="007F224D">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9257A" w:rsidRPr="007F224D" w:rsidRDefault="0099257A" w:rsidP="001104C3">
      <w:pPr>
        <w:ind w:firstLine="708"/>
        <w:jc w:val="both"/>
        <w:outlineLvl w:val="1"/>
        <w:rPr>
          <w:sz w:val="28"/>
          <w:szCs w:val="28"/>
        </w:rPr>
      </w:pPr>
      <w:r w:rsidRPr="007F224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9257A" w:rsidRPr="007F224D" w:rsidRDefault="0099257A" w:rsidP="00693447">
      <w:pPr>
        <w:ind w:firstLine="708"/>
        <w:jc w:val="both"/>
        <w:rPr>
          <w:sz w:val="28"/>
          <w:szCs w:val="28"/>
        </w:rPr>
      </w:pPr>
      <w:r w:rsidRPr="007F224D">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224D">
        <w:rPr>
          <w:sz w:val="28"/>
          <w:szCs w:val="28"/>
        </w:rPr>
        <w:t>сурдопереводчика</w:t>
      </w:r>
      <w:proofErr w:type="spellEnd"/>
      <w:r w:rsidRPr="007F224D">
        <w:rPr>
          <w:sz w:val="28"/>
          <w:szCs w:val="28"/>
        </w:rPr>
        <w:t xml:space="preserve"> и </w:t>
      </w:r>
      <w:proofErr w:type="spellStart"/>
      <w:r w:rsidRPr="007F224D">
        <w:rPr>
          <w:sz w:val="28"/>
          <w:szCs w:val="28"/>
        </w:rPr>
        <w:t>тифлосурдопереводчика</w:t>
      </w:r>
      <w:proofErr w:type="spellEnd"/>
      <w:r w:rsidRPr="007F224D">
        <w:rPr>
          <w:sz w:val="28"/>
          <w:szCs w:val="28"/>
        </w:rPr>
        <w:t>;</w:t>
      </w:r>
    </w:p>
    <w:p w:rsidR="0099257A" w:rsidRPr="007F224D" w:rsidRDefault="0099257A" w:rsidP="001104C3">
      <w:pPr>
        <w:ind w:firstLine="708"/>
        <w:jc w:val="both"/>
        <w:outlineLvl w:val="1"/>
        <w:rPr>
          <w:sz w:val="28"/>
          <w:szCs w:val="28"/>
        </w:rPr>
      </w:pPr>
      <w:r w:rsidRPr="007F224D">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99257A" w:rsidRPr="007F224D" w:rsidRDefault="0099257A" w:rsidP="001104C3">
      <w:pPr>
        <w:ind w:firstLine="708"/>
        <w:jc w:val="both"/>
        <w:outlineLvl w:val="1"/>
        <w:rPr>
          <w:sz w:val="28"/>
          <w:szCs w:val="28"/>
        </w:rPr>
      </w:pPr>
      <w:r w:rsidRPr="007F224D">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99257A" w:rsidRPr="007F224D" w:rsidRDefault="0099257A" w:rsidP="001104C3">
      <w:pPr>
        <w:ind w:firstLine="708"/>
        <w:jc w:val="both"/>
        <w:outlineLvl w:val="1"/>
        <w:rPr>
          <w:sz w:val="28"/>
          <w:szCs w:val="28"/>
        </w:rPr>
      </w:pPr>
      <w:r w:rsidRPr="007F224D">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9257A" w:rsidRPr="007F224D" w:rsidRDefault="0099257A" w:rsidP="001104C3">
      <w:pPr>
        <w:ind w:firstLine="708"/>
        <w:jc w:val="both"/>
        <w:outlineLvl w:val="1"/>
        <w:rPr>
          <w:sz w:val="28"/>
          <w:szCs w:val="28"/>
        </w:rPr>
      </w:pPr>
      <w:r w:rsidRPr="007F224D">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99257A" w:rsidRPr="007F224D" w:rsidRDefault="0099257A" w:rsidP="001104C3">
      <w:pPr>
        <w:ind w:firstLine="708"/>
        <w:jc w:val="both"/>
        <w:outlineLvl w:val="1"/>
        <w:rPr>
          <w:sz w:val="28"/>
          <w:szCs w:val="28"/>
        </w:rPr>
      </w:pPr>
      <w:r w:rsidRPr="007F224D">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99257A" w:rsidRPr="007F224D" w:rsidRDefault="0099257A" w:rsidP="001104C3">
      <w:pPr>
        <w:ind w:firstLine="708"/>
        <w:jc w:val="both"/>
        <w:outlineLvl w:val="1"/>
        <w:rPr>
          <w:sz w:val="28"/>
          <w:szCs w:val="28"/>
        </w:rPr>
      </w:pPr>
      <w:r w:rsidRPr="007F224D">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99257A" w:rsidRPr="007F224D" w:rsidRDefault="0099257A" w:rsidP="001104C3">
      <w:pPr>
        <w:ind w:firstLine="708"/>
        <w:jc w:val="both"/>
        <w:outlineLvl w:val="1"/>
        <w:rPr>
          <w:sz w:val="28"/>
          <w:szCs w:val="28"/>
        </w:rPr>
      </w:pPr>
      <w:r w:rsidRPr="007F224D">
        <w:rPr>
          <w:sz w:val="28"/>
          <w:szCs w:val="28"/>
        </w:rPr>
        <w:t>Информационные стенды размещаются на видном, доступном месте.</w:t>
      </w:r>
    </w:p>
    <w:p w:rsidR="0099257A" w:rsidRPr="007F224D" w:rsidRDefault="0099257A" w:rsidP="001104C3">
      <w:pPr>
        <w:ind w:firstLine="708"/>
        <w:jc w:val="both"/>
        <w:outlineLvl w:val="1"/>
        <w:rPr>
          <w:sz w:val="28"/>
          <w:szCs w:val="28"/>
        </w:rPr>
      </w:pPr>
      <w:r w:rsidRPr="007F224D">
        <w:rPr>
          <w:sz w:val="28"/>
          <w:szCs w:val="28"/>
        </w:rPr>
        <w:lastRenderedPageBreak/>
        <w:t xml:space="preserve">Оформление информационных листов осуществляется удобным для чтения шрифтом – </w:t>
      </w:r>
      <w:proofErr w:type="spellStart"/>
      <w:r w:rsidRPr="007F224D">
        <w:rPr>
          <w:sz w:val="28"/>
          <w:szCs w:val="28"/>
        </w:rPr>
        <w:t>TimesNewRoman</w:t>
      </w:r>
      <w:proofErr w:type="spellEnd"/>
      <w:r w:rsidRPr="007F224D">
        <w:rPr>
          <w:sz w:val="28"/>
          <w:szCs w:val="28"/>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9257A" w:rsidRPr="007F224D" w:rsidRDefault="0099257A" w:rsidP="001104C3">
      <w:pPr>
        <w:ind w:firstLine="708"/>
        <w:jc w:val="both"/>
        <w:outlineLvl w:val="1"/>
        <w:rPr>
          <w:sz w:val="28"/>
          <w:szCs w:val="28"/>
        </w:rPr>
      </w:pPr>
      <w:r w:rsidRPr="007F224D">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9257A" w:rsidRPr="007F224D" w:rsidRDefault="0099257A" w:rsidP="001104C3">
      <w:pPr>
        <w:ind w:firstLine="708"/>
        <w:jc w:val="both"/>
        <w:outlineLvl w:val="1"/>
        <w:rPr>
          <w:sz w:val="28"/>
          <w:szCs w:val="28"/>
        </w:rPr>
      </w:pPr>
      <w:r w:rsidRPr="007F224D">
        <w:rPr>
          <w:sz w:val="28"/>
          <w:szCs w:val="28"/>
        </w:rPr>
        <w:t>комфортное расположение Заявителя и должностного лица Уполномоченного органа;</w:t>
      </w:r>
    </w:p>
    <w:p w:rsidR="0099257A" w:rsidRPr="007F224D" w:rsidRDefault="0099257A" w:rsidP="001104C3">
      <w:pPr>
        <w:ind w:firstLine="708"/>
        <w:jc w:val="both"/>
        <w:outlineLvl w:val="1"/>
        <w:rPr>
          <w:sz w:val="28"/>
          <w:szCs w:val="28"/>
        </w:rPr>
      </w:pPr>
      <w:r w:rsidRPr="007F224D">
        <w:rPr>
          <w:sz w:val="28"/>
          <w:szCs w:val="28"/>
        </w:rPr>
        <w:t>возможность и удобство оформления Заявителем письменного обращения;</w:t>
      </w:r>
    </w:p>
    <w:p w:rsidR="0099257A" w:rsidRPr="007F224D" w:rsidRDefault="0099257A" w:rsidP="001104C3">
      <w:pPr>
        <w:ind w:firstLine="708"/>
        <w:jc w:val="both"/>
        <w:outlineLvl w:val="1"/>
        <w:rPr>
          <w:sz w:val="28"/>
          <w:szCs w:val="28"/>
        </w:rPr>
      </w:pPr>
      <w:r w:rsidRPr="007F224D">
        <w:rPr>
          <w:sz w:val="28"/>
          <w:szCs w:val="28"/>
        </w:rPr>
        <w:t>телефонную связь;</w:t>
      </w:r>
    </w:p>
    <w:p w:rsidR="0099257A" w:rsidRPr="007F224D" w:rsidRDefault="0099257A" w:rsidP="001104C3">
      <w:pPr>
        <w:ind w:firstLine="708"/>
        <w:jc w:val="both"/>
        <w:outlineLvl w:val="1"/>
        <w:rPr>
          <w:sz w:val="28"/>
          <w:szCs w:val="28"/>
        </w:rPr>
      </w:pPr>
      <w:r w:rsidRPr="007F224D">
        <w:rPr>
          <w:sz w:val="28"/>
          <w:szCs w:val="28"/>
        </w:rPr>
        <w:t>возможность копирования документов;</w:t>
      </w:r>
    </w:p>
    <w:p w:rsidR="0099257A" w:rsidRPr="007F224D" w:rsidRDefault="0099257A" w:rsidP="001104C3">
      <w:pPr>
        <w:ind w:firstLine="708"/>
        <w:jc w:val="both"/>
        <w:outlineLvl w:val="1"/>
        <w:rPr>
          <w:sz w:val="28"/>
          <w:szCs w:val="28"/>
        </w:rPr>
      </w:pPr>
      <w:r w:rsidRPr="007F224D">
        <w:rPr>
          <w:sz w:val="28"/>
          <w:szCs w:val="28"/>
        </w:rPr>
        <w:t>доступ к нормативным правовым актам, регулирующим предоставление Муниципальной услуги;</w:t>
      </w:r>
    </w:p>
    <w:p w:rsidR="0099257A" w:rsidRPr="007F224D" w:rsidRDefault="0099257A" w:rsidP="001104C3">
      <w:pPr>
        <w:ind w:firstLine="708"/>
        <w:jc w:val="both"/>
        <w:outlineLvl w:val="1"/>
        <w:rPr>
          <w:sz w:val="28"/>
          <w:szCs w:val="28"/>
        </w:rPr>
      </w:pPr>
      <w:r w:rsidRPr="007F224D">
        <w:rPr>
          <w:sz w:val="28"/>
          <w:szCs w:val="28"/>
        </w:rPr>
        <w:t>наличие письменных принадлежностей и бумаги формата A4.</w:t>
      </w:r>
    </w:p>
    <w:p w:rsidR="0099257A" w:rsidRPr="007F224D" w:rsidRDefault="0099257A" w:rsidP="001104C3">
      <w:pPr>
        <w:ind w:firstLine="708"/>
        <w:jc w:val="both"/>
        <w:outlineLvl w:val="1"/>
        <w:rPr>
          <w:sz w:val="28"/>
          <w:szCs w:val="28"/>
        </w:rPr>
      </w:pPr>
      <w:r w:rsidRPr="007F224D">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9257A" w:rsidRPr="007F224D" w:rsidRDefault="0099257A" w:rsidP="001104C3">
      <w:pPr>
        <w:ind w:firstLine="708"/>
        <w:jc w:val="both"/>
        <w:outlineLvl w:val="1"/>
        <w:rPr>
          <w:sz w:val="28"/>
          <w:szCs w:val="28"/>
        </w:rPr>
      </w:pPr>
      <w:r w:rsidRPr="007F224D">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9257A" w:rsidRPr="007F224D" w:rsidRDefault="0099257A" w:rsidP="001104C3">
      <w:pPr>
        <w:ind w:firstLine="708"/>
        <w:jc w:val="both"/>
        <w:outlineLvl w:val="1"/>
        <w:rPr>
          <w:sz w:val="28"/>
          <w:szCs w:val="28"/>
        </w:rPr>
      </w:pPr>
      <w:r w:rsidRPr="007F224D">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9257A" w:rsidRPr="007F224D" w:rsidRDefault="0099257A" w:rsidP="001104C3">
      <w:pPr>
        <w:ind w:firstLine="708"/>
        <w:jc w:val="both"/>
        <w:outlineLvl w:val="1"/>
        <w:rPr>
          <w:sz w:val="28"/>
          <w:szCs w:val="28"/>
        </w:rPr>
      </w:pPr>
      <w:r w:rsidRPr="007F224D">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9257A" w:rsidRPr="007F224D" w:rsidRDefault="0099257A" w:rsidP="001104C3">
      <w:pPr>
        <w:ind w:firstLine="708"/>
        <w:jc w:val="both"/>
        <w:outlineLvl w:val="1"/>
        <w:rPr>
          <w:b/>
          <w:sz w:val="28"/>
          <w:szCs w:val="28"/>
        </w:rPr>
      </w:pPr>
      <w:r w:rsidRPr="007F224D">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F224D">
        <w:rPr>
          <w:sz w:val="28"/>
          <w:szCs w:val="28"/>
        </w:rPr>
        <w:t>бейджами</w:t>
      </w:r>
      <w:proofErr w:type="spellEnd"/>
      <w:r w:rsidRPr="007F224D">
        <w:rPr>
          <w:sz w:val="28"/>
          <w:szCs w:val="28"/>
        </w:rPr>
        <w:t>) и (или) настольными табличками.</w:t>
      </w:r>
    </w:p>
    <w:p w:rsidR="00E370CD" w:rsidRPr="007F224D" w:rsidRDefault="00E370CD" w:rsidP="001104C3">
      <w:pPr>
        <w:suppressAutoHyphens/>
        <w:ind w:firstLine="709"/>
        <w:jc w:val="both"/>
        <w:rPr>
          <w:rFonts w:eastAsia="Calibri"/>
          <w:sz w:val="28"/>
          <w:szCs w:val="28"/>
          <w:lang w:eastAsia="en-US"/>
        </w:rPr>
      </w:pPr>
    </w:p>
    <w:p w:rsidR="0099257A" w:rsidRPr="007F224D" w:rsidRDefault="0099257A" w:rsidP="001104C3">
      <w:pPr>
        <w:jc w:val="center"/>
        <w:outlineLvl w:val="1"/>
        <w:rPr>
          <w:b/>
          <w:sz w:val="28"/>
          <w:szCs w:val="28"/>
        </w:rPr>
      </w:pPr>
      <w:r w:rsidRPr="007F224D">
        <w:rPr>
          <w:b/>
          <w:sz w:val="28"/>
          <w:szCs w:val="28"/>
        </w:rPr>
        <w:t>2.17. Показатели доступности и качества Муниципальной услуги,</w:t>
      </w:r>
    </w:p>
    <w:p w:rsidR="0099257A" w:rsidRPr="007F224D" w:rsidRDefault="0099257A" w:rsidP="001104C3">
      <w:pPr>
        <w:jc w:val="center"/>
        <w:outlineLvl w:val="1"/>
        <w:rPr>
          <w:b/>
          <w:sz w:val="28"/>
          <w:szCs w:val="28"/>
        </w:rPr>
      </w:pPr>
      <w:r w:rsidRPr="007F224D">
        <w:rPr>
          <w:b/>
          <w:sz w:val="28"/>
          <w:szCs w:val="28"/>
        </w:rPr>
        <w:t>в том числе количество взаимодействий Заявителя с должностными лицами при предоставлении Муниципальной услуги и их</w:t>
      </w:r>
    </w:p>
    <w:p w:rsidR="0099257A" w:rsidRPr="007F224D" w:rsidRDefault="0099257A" w:rsidP="001104C3">
      <w:pPr>
        <w:jc w:val="center"/>
        <w:outlineLvl w:val="1"/>
        <w:rPr>
          <w:b/>
          <w:sz w:val="28"/>
          <w:szCs w:val="28"/>
        </w:rPr>
      </w:pPr>
      <w:r w:rsidRPr="007F224D">
        <w:rPr>
          <w:b/>
          <w:sz w:val="28"/>
          <w:szCs w:val="28"/>
        </w:rPr>
        <w:t xml:space="preserve">продолжительность, возможность получения информации о ходе предоставления Муниципальной услуги, в том числе </w:t>
      </w:r>
      <w:r w:rsidRPr="007F224D">
        <w:rPr>
          <w:b/>
          <w:sz w:val="28"/>
          <w:szCs w:val="28"/>
        </w:rPr>
        <w:br/>
      </w:r>
      <w:r w:rsidRPr="007F224D">
        <w:rPr>
          <w:b/>
          <w:sz w:val="28"/>
          <w:szCs w:val="28"/>
        </w:rPr>
        <w:lastRenderedPageBreak/>
        <w:t xml:space="preserve">с использованием информационно-коммуникационных технологий, возможность либо невозможность получения Муниципальной услуги </w:t>
      </w:r>
    </w:p>
    <w:p w:rsidR="0099257A" w:rsidRPr="007F224D" w:rsidRDefault="0099257A" w:rsidP="001104C3">
      <w:pPr>
        <w:jc w:val="center"/>
        <w:outlineLvl w:val="1"/>
        <w:rPr>
          <w:b/>
          <w:sz w:val="28"/>
          <w:szCs w:val="28"/>
        </w:rPr>
      </w:pPr>
      <w:r w:rsidRPr="007F224D">
        <w:rPr>
          <w:b/>
          <w:sz w:val="28"/>
          <w:szCs w:val="28"/>
        </w:rPr>
        <w:t xml:space="preserve">в Многофункциональном центре предоставления государственных </w:t>
      </w:r>
      <w:r w:rsidRPr="007F224D">
        <w:rPr>
          <w:b/>
          <w:sz w:val="28"/>
          <w:szCs w:val="28"/>
        </w:rPr>
        <w:br/>
        <w:t xml:space="preserve">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99257A" w:rsidRPr="007F224D" w:rsidRDefault="0099257A" w:rsidP="001104C3">
      <w:pPr>
        <w:jc w:val="center"/>
        <w:outlineLvl w:val="1"/>
        <w:rPr>
          <w:b/>
          <w:sz w:val="28"/>
          <w:szCs w:val="28"/>
        </w:rPr>
      </w:pPr>
      <w:r w:rsidRPr="007F224D">
        <w:rPr>
          <w:b/>
          <w:sz w:val="28"/>
          <w:szCs w:val="28"/>
        </w:rPr>
        <w:t xml:space="preserve">предусмотренного статьей 15.1 Федерального закона № 210-ФЗ </w:t>
      </w:r>
    </w:p>
    <w:p w:rsidR="0099257A" w:rsidRPr="007F224D" w:rsidRDefault="0099257A" w:rsidP="001104C3">
      <w:pPr>
        <w:jc w:val="center"/>
        <w:outlineLvl w:val="1"/>
        <w:rPr>
          <w:sz w:val="28"/>
          <w:szCs w:val="28"/>
        </w:rPr>
      </w:pPr>
    </w:p>
    <w:p w:rsidR="0099257A" w:rsidRPr="007F224D" w:rsidRDefault="0099257A" w:rsidP="001104C3">
      <w:pPr>
        <w:ind w:firstLine="708"/>
        <w:jc w:val="both"/>
        <w:outlineLvl w:val="1"/>
        <w:rPr>
          <w:sz w:val="28"/>
          <w:szCs w:val="28"/>
        </w:rPr>
      </w:pPr>
      <w:r w:rsidRPr="007F224D">
        <w:rPr>
          <w:sz w:val="28"/>
          <w:szCs w:val="28"/>
        </w:rPr>
        <w:t>Основными показателями доступности и качества Муниципальной услуги являются:</w:t>
      </w:r>
    </w:p>
    <w:p w:rsidR="0099257A" w:rsidRPr="007F224D" w:rsidRDefault="0099257A" w:rsidP="001104C3">
      <w:pPr>
        <w:ind w:firstLine="708"/>
        <w:jc w:val="both"/>
        <w:outlineLvl w:val="1"/>
        <w:rPr>
          <w:sz w:val="28"/>
          <w:szCs w:val="28"/>
        </w:rPr>
      </w:pPr>
      <w:r w:rsidRPr="007F224D">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9257A" w:rsidRPr="007F224D" w:rsidRDefault="0099257A" w:rsidP="001104C3">
      <w:pPr>
        <w:ind w:firstLine="708"/>
        <w:jc w:val="both"/>
        <w:outlineLvl w:val="1"/>
        <w:rPr>
          <w:sz w:val="28"/>
          <w:szCs w:val="28"/>
        </w:rPr>
      </w:pPr>
      <w:r w:rsidRPr="007F224D">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9257A" w:rsidRPr="007F224D" w:rsidRDefault="0099257A" w:rsidP="001104C3">
      <w:pPr>
        <w:ind w:firstLine="708"/>
        <w:jc w:val="both"/>
        <w:outlineLvl w:val="1"/>
        <w:rPr>
          <w:sz w:val="28"/>
          <w:szCs w:val="28"/>
        </w:rPr>
      </w:pPr>
      <w:r w:rsidRPr="007F224D">
        <w:rPr>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99257A" w:rsidRPr="007F224D" w:rsidRDefault="0099257A" w:rsidP="001104C3">
      <w:pPr>
        <w:ind w:firstLine="708"/>
        <w:jc w:val="both"/>
        <w:outlineLvl w:val="1"/>
        <w:rPr>
          <w:sz w:val="28"/>
          <w:szCs w:val="28"/>
        </w:rPr>
      </w:pPr>
      <w:r w:rsidRPr="007F224D">
        <w:rPr>
          <w:sz w:val="28"/>
          <w:szCs w:val="28"/>
        </w:rPr>
        <w:t>установление должностных лиц, ответственных за предоставление Муниципальной услуги;</w:t>
      </w:r>
    </w:p>
    <w:p w:rsidR="0099257A" w:rsidRPr="007F224D" w:rsidRDefault="0099257A" w:rsidP="001104C3">
      <w:pPr>
        <w:ind w:firstLine="708"/>
        <w:jc w:val="both"/>
        <w:outlineLvl w:val="1"/>
        <w:rPr>
          <w:sz w:val="28"/>
          <w:szCs w:val="28"/>
        </w:rPr>
      </w:pPr>
      <w:r w:rsidRPr="007F224D">
        <w:rPr>
          <w:sz w:val="28"/>
          <w:szCs w:val="28"/>
        </w:rPr>
        <w:t>установление и соблюдение требований к помещениям, в которых предоставляется услуга;</w:t>
      </w:r>
    </w:p>
    <w:p w:rsidR="0099257A" w:rsidRPr="007F224D" w:rsidRDefault="0099257A" w:rsidP="001104C3">
      <w:pPr>
        <w:ind w:firstLine="708"/>
        <w:jc w:val="both"/>
        <w:outlineLvl w:val="1"/>
        <w:rPr>
          <w:sz w:val="28"/>
          <w:szCs w:val="28"/>
        </w:rPr>
      </w:pPr>
      <w:r w:rsidRPr="007F224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9257A" w:rsidRPr="007F224D" w:rsidRDefault="0099257A" w:rsidP="001104C3">
      <w:pPr>
        <w:ind w:firstLine="708"/>
        <w:jc w:val="both"/>
        <w:outlineLvl w:val="1"/>
        <w:rPr>
          <w:sz w:val="28"/>
          <w:szCs w:val="28"/>
        </w:rPr>
      </w:pPr>
      <w:r w:rsidRPr="007F224D">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365CA" w:rsidRPr="007F224D" w:rsidRDefault="000365CA" w:rsidP="000365CA">
      <w:pPr>
        <w:ind w:firstLine="709"/>
        <w:jc w:val="both"/>
        <w:rPr>
          <w:sz w:val="28"/>
          <w:szCs w:val="28"/>
        </w:rPr>
      </w:pPr>
      <w:r w:rsidRPr="007F224D">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365CA" w:rsidRPr="007F224D" w:rsidRDefault="000365CA" w:rsidP="000365CA">
      <w:pPr>
        <w:autoSpaceDE w:val="0"/>
        <w:autoSpaceDN w:val="0"/>
        <w:adjustRightInd w:val="0"/>
        <w:ind w:firstLine="851"/>
        <w:jc w:val="both"/>
        <w:rPr>
          <w:sz w:val="28"/>
          <w:szCs w:val="28"/>
        </w:rPr>
      </w:pPr>
      <w:r w:rsidRPr="007F224D">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99257A" w:rsidRPr="007F224D" w:rsidRDefault="0099257A" w:rsidP="001104C3">
      <w:pPr>
        <w:ind w:firstLine="708"/>
        <w:jc w:val="both"/>
        <w:outlineLvl w:val="1"/>
        <w:rPr>
          <w:sz w:val="28"/>
          <w:szCs w:val="28"/>
        </w:rPr>
      </w:pPr>
      <w:r w:rsidRPr="007F224D">
        <w:rPr>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99257A" w:rsidRPr="007F224D" w:rsidRDefault="0099257A" w:rsidP="001104C3">
      <w:pPr>
        <w:ind w:firstLine="720"/>
        <w:jc w:val="both"/>
        <w:rPr>
          <w:sz w:val="28"/>
          <w:szCs w:val="28"/>
        </w:rPr>
      </w:pPr>
      <w:r w:rsidRPr="007F224D">
        <w:rPr>
          <w:sz w:val="28"/>
          <w:szCs w:val="28"/>
        </w:rPr>
        <w:lastRenderedPageBreak/>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99257A" w:rsidRPr="007F224D" w:rsidRDefault="0099257A" w:rsidP="001104C3">
      <w:pPr>
        <w:ind w:firstLine="709"/>
        <w:jc w:val="both"/>
        <w:rPr>
          <w:sz w:val="28"/>
          <w:szCs w:val="28"/>
        </w:rPr>
      </w:pPr>
    </w:p>
    <w:p w:rsidR="0099257A" w:rsidRPr="007F224D" w:rsidRDefault="0099257A" w:rsidP="001104C3">
      <w:pPr>
        <w:jc w:val="center"/>
        <w:rPr>
          <w:sz w:val="28"/>
          <w:szCs w:val="28"/>
        </w:rPr>
      </w:pPr>
      <w:r w:rsidRPr="007F224D">
        <w:rPr>
          <w:b/>
          <w:sz w:val="28"/>
          <w:szCs w:val="28"/>
        </w:rPr>
        <w:t xml:space="preserve">2.18. Иные требования, в том числе учитывающие особенности предоставления </w:t>
      </w:r>
      <w:r w:rsidR="00D86706" w:rsidRPr="007F224D">
        <w:rPr>
          <w:b/>
          <w:sz w:val="28"/>
          <w:szCs w:val="28"/>
        </w:rPr>
        <w:t>М</w:t>
      </w:r>
      <w:r w:rsidRPr="007F224D">
        <w:rPr>
          <w:b/>
          <w:sz w:val="28"/>
          <w:szCs w:val="28"/>
        </w:rPr>
        <w:t xml:space="preserve">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D86706" w:rsidRPr="007F224D">
        <w:rPr>
          <w:b/>
          <w:sz w:val="28"/>
          <w:szCs w:val="28"/>
        </w:rPr>
        <w:t>М</w:t>
      </w:r>
      <w:r w:rsidRPr="007F224D">
        <w:rPr>
          <w:b/>
          <w:sz w:val="28"/>
          <w:szCs w:val="28"/>
        </w:rPr>
        <w:t>униципальной услуги в электронной форме</w:t>
      </w:r>
    </w:p>
    <w:p w:rsidR="0099257A" w:rsidRPr="007F224D" w:rsidRDefault="0099257A" w:rsidP="001104C3">
      <w:pPr>
        <w:jc w:val="center"/>
        <w:outlineLvl w:val="1"/>
        <w:rPr>
          <w:b/>
          <w:strike/>
          <w:sz w:val="28"/>
          <w:szCs w:val="28"/>
        </w:rPr>
      </w:pPr>
    </w:p>
    <w:p w:rsidR="0099257A" w:rsidRPr="007F224D" w:rsidRDefault="0099257A" w:rsidP="001104C3">
      <w:pPr>
        <w:ind w:firstLine="709"/>
        <w:jc w:val="both"/>
        <w:rPr>
          <w:sz w:val="28"/>
          <w:szCs w:val="28"/>
        </w:rPr>
      </w:pPr>
      <w:r w:rsidRPr="007F224D">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9257A" w:rsidRPr="007F224D" w:rsidRDefault="0099257A" w:rsidP="001104C3">
      <w:pPr>
        <w:ind w:firstLine="709"/>
        <w:jc w:val="both"/>
        <w:rPr>
          <w:sz w:val="28"/>
          <w:szCs w:val="28"/>
        </w:rPr>
      </w:pPr>
      <w:r w:rsidRPr="007F224D">
        <w:rPr>
          <w:sz w:val="28"/>
          <w:szCs w:val="28"/>
        </w:rPr>
        <w:t>в Уполномоченный орган;</w:t>
      </w:r>
    </w:p>
    <w:p w:rsidR="0099257A" w:rsidRPr="007F224D" w:rsidRDefault="0099257A" w:rsidP="001104C3">
      <w:pPr>
        <w:ind w:firstLine="709"/>
        <w:jc w:val="both"/>
        <w:rPr>
          <w:sz w:val="28"/>
          <w:szCs w:val="28"/>
        </w:rPr>
      </w:pPr>
      <w:r w:rsidRPr="007F224D">
        <w:rPr>
          <w:sz w:val="28"/>
          <w:szCs w:val="28"/>
        </w:rPr>
        <w:t>через МФЦ в Уполномоченный орган;</w:t>
      </w:r>
    </w:p>
    <w:p w:rsidR="0099257A" w:rsidRPr="007F224D" w:rsidRDefault="0099257A" w:rsidP="001104C3">
      <w:pPr>
        <w:ind w:firstLine="709"/>
        <w:jc w:val="both"/>
        <w:rPr>
          <w:sz w:val="28"/>
          <w:szCs w:val="28"/>
        </w:rPr>
      </w:pPr>
      <w:r w:rsidRPr="007F224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9257A" w:rsidRPr="007F224D" w:rsidRDefault="0099257A" w:rsidP="001104C3">
      <w:pPr>
        <w:ind w:firstLine="709"/>
        <w:jc w:val="both"/>
        <w:rPr>
          <w:sz w:val="28"/>
          <w:szCs w:val="28"/>
        </w:rPr>
      </w:pPr>
      <w:r w:rsidRPr="007F224D">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9257A" w:rsidRPr="007F224D" w:rsidRDefault="0099257A" w:rsidP="001104C3">
      <w:pPr>
        <w:ind w:right="-1" w:firstLine="709"/>
        <w:jc w:val="both"/>
        <w:rPr>
          <w:color w:val="000000"/>
          <w:sz w:val="28"/>
          <w:szCs w:val="28"/>
        </w:rPr>
      </w:pPr>
      <w:r w:rsidRPr="007F224D">
        <w:rPr>
          <w:color w:val="000000"/>
          <w:sz w:val="28"/>
          <w:szCs w:val="28"/>
        </w:rPr>
        <w:t xml:space="preserve">2.18.3. МФЦ при обращении Заявителя (представителя Заявителя) за предоставлением Муниципальной услуги осуществляют: </w:t>
      </w:r>
    </w:p>
    <w:p w:rsidR="0099257A" w:rsidRPr="007F224D" w:rsidRDefault="0099257A" w:rsidP="001104C3">
      <w:pPr>
        <w:ind w:right="-1" w:firstLine="709"/>
        <w:jc w:val="both"/>
        <w:rPr>
          <w:color w:val="000000"/>
          <w:sz w:val="28"/>
          <w:szCs w:val="28"/>
        </w:rPr>
      </w:pPr>
      <w:r w:rsidRPr="007F224D">
        <w:rPr>
          <w:color w:val="000000"/>
          <w:sz w:val="28"/>
          <w:szCs w:val="28"/>
        </w:rPr>
        <w:t xml:space="preserve">формирование электронных документов и (или) электронных образов </w:t>
      </w:r>
      <w:r w:rsidRPr="007F224D">
        <w:rPr>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9257A" w:rsidRPr="007F224D" w:rsidRDefault="0099257A" w:rsidP="001104C3">
      <w:pPr>
        <w:ind w:right="-1" w:firstLine="709"/>
        <w:jc w:val="both"/>
        <w:rPr>
          <w:color w:val="000000"/>
          <w:sz w:val="28"/>
          <w:szCs w:val="28"/>
        </w:rPr>
      </w:pPr>
      <w:r w:rsidRPr="007F224D">
        <w:rPr>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99257A" w:rsidRPr="007F224D" w:rsidRDefault="0099257A" w:rsidP="001104C3">
      <w:pPr>
        <w:ind w:firstLine="709"/>
        <w:jc w:val="both"/>
        <w:rPr>
          <w:sz w:val="28"/>
          <w:szCs w:val="28"/>
        </w:rPr>
      </w:pPr>
      <w:r w:rsidRPr="007F224D">
        <w:rPr>
          <w:sz w:val="28"/>
          <w:szCs w:val="28"/>
        </w:rPr>
        <w:t xml:space="preserve">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w:t>
      </w:r>
      <w:r w:rsidRPr="007F224D">
        <w:rPr>
          <w:sz w:val="28"/>
          <w:szCs w:val="28"/>
        </w:rPr>
        <w:lastRenderedPageBreak/>
        <w:t>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75C18" w:rsidRPr="007F224D" w:rsidRDefault="00B75C18" w:rsidP="001104C3">
      <w:pPr>
        <w:ind w:firstLine="709"/>
        <w:jc w:val="both"/>
        <w:rPr>
          <w:sz w:val="28"/>
          <w:szCs w:val="28"/>
        </w:rPr>
      </w:pPr>
    </w:p>
    <w:p w:rsidR="0099257A" w:rsidRPr="007F224D" w:rsidRDefault="0099257A" w:rsidP="00B85F7E">
      <w:pPr>
        <w:numPr>
          <w:ilvl w:val="0"/>
          <w:numId w:val="14"/>
        </w:numPr>
        <w:tabs>
          <w:tab w:val="left" w:pos="142"/>
          <w:tab w:val="left" w:pos="284"/>
        </w:tabs>
        <w:ind w:left="0" w:firstLine="0"/>
        <w:jc w:val="center"/>
        <w:rPr>
          <w:b/>
          <w:sz w:val="28"/>
          <w:szCs w:val="28"/>
        </w:rPr>
      </w:pPr>
      <w:r w:rsidRPr="007F224D">
        <w:rPr>
          <w:b/>
          <w:sz w:val="28"/>
          <w:szCs w:val="28"/>
        </w:rPr>
        <w:t xml:space="preserve"> </w:t>
      </w:r>
      <w:r w:rsidR="00B85F7E">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услуг</w:t>
      </w:r>
    </w:p>
    <w:p w:rsidR="005964D7" w:rsidRPr="007F224D" w:rsidRDefault="005964D7" w:rsidP="001104C3">
      <w:pPr>
        <w:suppressAutoHyphens/>
        <w:autoSpaceDE w:val="0"/>
        <w:ind w:firstLine="709"/>
        <w:jc w:val="center"/>
        <w:rPr>
          <w:rFonts w:eastAsia="Arial"/>
          <w:b/>
          <w:kern w:val="1"/>
          <w:sz w:val="28"/>
          <w:szCs w:val="28"/>
          <w:lang w:eastAsia="ar-SA"/>
        </w:rPr>
      </w:pPr>
    </w:p>
    <w:p w:rsidR="005964D7" w:rsidRPr="007F224D" w:rsidRDefault="0099257A" w:rsidP="001104C3">
      <w:pPr>
        <w:widowControl w:val="0"/>
        <w:numPr>
          <w:ilvl w:val="1"/>
          <w:numId w:val="14"/>
        </w:numPr>
        <w:autoSpaceDE w:val="0"/>
        <w:autoSpaceDN w:val="0"/>
        <w:ind w:left="0" w:firstLine="0"/>
        <w:jc w:val="center"/>
        <w:rPr>
          <w:b/>
          <w:sz w:val="28"/>
          <w:szCs w:val="28"/>
        </w:rPr>
      </w:pPr>
      <w:r w:rsidRPr="007F224D">
        <w:rPr>
          <w:b/>
          <w:sz w:val="28"/>
          <w:szCs w:val="28"/>
        </w:rPr>
        <w:t>Состав и последовательность административных процедур (действий)</w:t>
      </w:r>
    </w:p>
    <w:p w:rsidR="005964D7" w:rsidRPr="007F224D" w:rsidRDefault="005964D7" w:rsidP="001104C3">
      <w:pPr>
        <w:suppressAutoHyphens/>
        <w:autoSpaceDE w:val="0"/>
        <w:ind w:firstLine="709"/>
        <w:jc w:val="both"/>
        <w:rPr>
          <w:rFonts w:eastAsia="Arial"/>
          <w:kern w:val="1"/>
          <w:sz w:val="28"/>
          <w:szCs w:val="28"/>
          <w:lang w:eastAsia="ar-SA"/>
        </w:rPr>
      </w:pPr>
    </w:p>
    <w:p w:rsidR="0099257A" w:rsidRPr="007F224D" w:rsidRDefault="0099257A" w:rsidP="001104C3">
      <w:pPr>
        <w:numPr>
          <w:ilvl w:val="2"/>
          <w:numId w:val="14"/>
        </w:numPr>
        <w:ind w:left="0" w:firstLine="709"/>
        <w:jc w:val="both"/>
        <w:rPr>
          <w:sz w:val="28"/>
          <w:szCs w:val="28"/>
        </w:rPr>
      </w:pPr>
      <w:r w:rsidRPr="007F224D">
        <w:rPr>
          <w:sz w:val="28"/>
          <w:szCs w:val="28"/>
        </w:rPr>
        <w:t>Предоставление Муниципальной услуги включает в себя следующие административные процедуры (действия):</w:t>
      </w:r>
    </w:p>
    <w:p w:rsidR="0099257A" w:rsidRPr="007F224D" w:rsidRDefault="0099257A" w:rsidP="001104C3">
      <w:pPr>
        <w:ind w:firstLine="708"/>
        <w:jc w:val="both"/>
        <w:rPr>
          <w:sz w:val="28"/>
          <w:szCs w:val="28"/>
        </w:rPr>
      </w:pPr>
      <w:r w:rsidRPr="007F224D">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99257A" w:rsidRPr="007F224D" w:rsidRDefault="0099257A" w:rsidP="001104C3">
      <w:pPr>
        <w:ind w:firstLine="708"/>
        <w:jc w:val="both"/>
        <w:rPr>
          <w:sz w:val="28"/>
          <w:szCs w:val="28"/>
        </w:rPr>
      </w:pPr>
      <w:r w:rsidRPr="007F224D">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99257A" w:rsidRPr="007F224D" w:rsidRDefault="0099257A" w:rsidP="001104C3">
      <w:pPr>
        <w:ind w:firstLine="708"/>
        <w:jc w:val="both"/>
        <w:rPr>
          <w:sz w:val="28"/>
          <w:szCs w:val="28"/>
        </w:rPr>
      </w:pPr>
      <w:r w:rsidRPr="007F224D">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7F1102" w:rsidRPr="007F224D" w:rsidRDefault="0099257A" w:rsidP="001104C3">
      <w:pPr>
        <w:ind w:firstLine="708"/>
        <w:jc w:val="both"/>
        <w:rPr>
          <w:sz w:val="28"/>
          <w:szCs w:val="28"/>
        </w:rPr>
      </w:pPr>
      <w:r w:rsidRPr="007F224D">
        <w:rPr>
          <w:sz w:val="28"/>
          <w:szCs w:val="28"/>
        </w:rPr>
        <w:t>выдача (направление) Заявителю результата предоставления Муниципальной услуги.</w:t>
      </w:r>
    </w:p>
    <w:p w:rsidR="00947400" w:rsidRPr="007F224D" w:rsidRDefault="00947400" w:rsidP="00947400">
      <w:pPr>
        <w:ind w:firstLine="708"/>
        <w:jc w:val="both"/>
        <w:rPr>
          <w:sz w:val="28"/>
          <w:szCs w:val="28"/>
        </w:rPr>
      </w:pPr>
      <w:r w:rsidRPr="007F224D">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9257A" w:rsidRPr="007F224D" w:rsidRDefault="0099257A" w:rsidP="001104C3">
      <w:pPr>
        <w:numPr>
          <w:ilvl w:val="2"/>
          <w:numId w:val="14"/>
        </w:numPr>
        <w:ind w:left="0" w:firstLine="709"/>
        <w:jc w:val="both"/>
        <w:rPr>
          <w:sz w:val="28"/>
          <w:szCs w:val="28"/>
        </w:rPr>
      </w:pPr>
      <w:r w:rsidRPr="007F224D">
        <w:rPr>
          <w:sz w:val="28"/>
          <w:szCs w:val="28"/>
        </w:rPr>
        <w:t xml:space="preserve"> </w:t>
      </w:r>
      <w:r w:rsidR="007F1102" w:rsidRPr="007F224D">
        <w:rPr>
          <w:sz w:val="28"/>
          <w:szCs w:val="28"/>
        </w:rPr>
        <w:t xml:space="preserve">Предоставление </w:t>
      </w:r>
      <w:r w:rsidR="00947400" w:rsidRPr="007F224D">
        <w:rPr>
          <w:sz w:val="28"/>
          <w:szCs w:val="28"/>
        </w:rPr>
        <w:t>М</w:t>
      </w:r>
      <w:r w:rsidR="007F1102" w:rsidRPr="007F224D">
        <w:rPr>
          <w:sz w:val="28"/>
          <w:szCs w:val="28"/>
        </w:rPr>
        <w:t>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7F1102" w:rsidRPr="007F224D" w:rsidRDefault="007F1102" w:rsidP="001104C3">
      <w:pPr>
        <w:numPr>
          <w:ilvl w:val="2"/>
          <w:numId w:val="14"/>
        </w:numPr>
        <w:ind w:left="0" w:firstLine="709"/>
        <w:jc w:val="both"/>
        <w:rPr>
          <w:sz w:val="28"/>
          <w:szCs w:val="28"/>
        </w:rPr>
      </w:pPr>
      <w:r w:rsidRPr="007F224D">
        <w:rPr>
          <w:sz w:val="28"/>
          <w:szCs w:val="28"/>
        </w:rPr>
        <w:t xml:space="preserve">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7F1102" w:rsidRPr="007F224D" w:rsidRDefault="007F1102" w:rsidP="001104C3">
      <w:pPr>
        <w:widowControl w:val="0"/>
        <w:autoSpaceDE w:val="0"/>
        <w:autoSpaceDN w:val="0"/>
        <w:adjustRightInd w:val="0"/>
        <w:ind w:firstLine="709"/>
        <w:jc w:val="both"/>
        <w:rPr>
          <w:sz w:val="28"/>
          <w:szCs w:val="28"/>
        </w:rPr>
      </w:pPr>
      <w:r w:rsidRPr="007F224D">
        <w:rPr>
          <w:sz w:val="28"/>
          <w:szCs w:val="28"/>
        </w:rPr>
        <w:t>получение информации о порядке и сроках предоставления Муниципальной услуги;</w:t>
      </w:r>
    </w:p>
    <w:p w:rsidR="007F1102" w:rsidRPr="007F224D" w:rsidRDefault="007F1102" w:rsidP="001104C3">
      <w:pPr>
        <w:widowControl w:val="0"/>
        <w:autoSpaceDE w:val="0"/>
        <w:autoSpaceDN w:val="0"/>
        <w:adjustRightInd w:val="0"/>
        <w:ind w:firstLine="709"/>
        <w:jc w:val="both"/>
        <w:rPr>
          <w:sz w:val="28"/>
          <w:szCs w:val="28"/>
        </w:rPr>
      </w:pPr>
      <w:r w:rsidRPr="007F224D">
        <w:rPr>
          <w:sz w:val="28"/>
          <w:szCs w:val="28"/>
        </w:rPr>
        <w:t>запись на прием в МФЦ для подачи запроса о предоставлении Муниципальной услуги;</w:t>
      </w:r>
    </w:p>
    <w:p w:rsidR="007F1102" w:rsidRPr="007F224D" w:rsidRDefault="007F1102" w:rsidP="001104C3">
      <w:pPr>
        <w:widowControl w:val="0"/>
        <w:autoSpaceDE w:val="0"/>
        <w:autoSpaceDN w:val="0"/>
        <w:adjustRightInd w:val="0"/>
        <w:ind w:firstLine="709"/>
        <w:jc w:val="both"/>
        <w:rPr>
          <w:sz w:val="28"/>
          <w:szCs w:val="28"/>
        </w:rPr>
      </w:pPr>
      <w:r w:rsidRPr="007F224D">
        <w:rPr>
          <w:sz w:val="28"/>
          <w:szCs w:val="28"/>
        </w:rPr>
        <w:t>формирование запроса о предоставлении Муниципальной услуги;</w:t>
      </w:r>
    </w:p>
    <w:p w:rsidR="007F1102" w:rsidRPr="007F224D" w:rsidRDefault="007F1102" w:rsidP="001104C3">
      <w:pPr>
        <w:widowControl w:val="0"/>
        <w:autoSpaceDE w:val="0"/>
        <w:autoSpaceDN w:val="0"/>
        <w:adjustRightInd w:val="0"/>
        <w:ind w:firstLine="709"/>
        <w:jc w:val="both"/>
        <w:rPr>
          <w:sz w:val="28"/>
          <w:szCs w:val="28"/>
        </w:rPr>
      </w:pPr>
      <w:r w:rsidRPr="007F224D">
        <w:rPr>
          <w:sz w:val="28"/>
          <w:szCs w:val="28"/>
        </w:rPr>
        <w:lastRenderedPageBreak/>
        <w:t>прием и регистрация Уполномоченным органом запроса и иных документов, необходимых для предоставления Муниципальной услуги;</w:t>
      </w:r>
    </w:p>
    <w:p w:rsidR="007F1102" w:rsidRPr="007F224D" w:rsidRDefault="007F1102" w:rsidP="001104C3">
      <w:pPr>
        <w:widowControl w:val="0"/>
        <w:autoSpaceDE w:val="0"/>
        <w:autoSpaceDN w:val="0"/>
        <w:adjustRightInd w:val="0"/>
        <w:ind w:firstLine="709"/>
        <w:jc w:val="both"/>
        <w:rPr>
          <w:sz w:val="28"/>
          <w:szCs w:val="28"/>
        </w:rPr>
      </w:pPr>
      <w:r w:rsidRPr="007F224D">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7F1102" w:rsidRPr="007F224D" w:rsidRDefault="007F1102" w:rsidP="001104C3">
      <w:pPr>
        <w:widowControl w:val="0"/>
        <w:autoSpaceDE w:val="0"/>
        <w:autoSpaceDN w:val="0"/>
        <w:adjustRightInd w:val="0"/>
        <w:ind w:firstLine="709"/>
        <w:jc w:val="both"/>
        <w:rPr>
          <w:sz w:val="28"/>
          <w:szCs w:val="28"/>
        </w:rPr>
      </w:pPr>
      <w:r w:rsidRPr="007F224D">
        <w:rPr>
          <w:sz w:val="28"/>
          <w:szCs w:val="28"/>
        </w:rPr>
        <w:t>получение результата предоставления Муниципальной услуги;</w:t>
      </w:r>
    </w:p>
    <w:p w:rsidR="007F1102" w:rsidRPr="007F224D" w:rsidRDefault="007F1102" w:rsidP="001104C3">
      <w:pPr>
        <w:widowControl w:val="0"/>
        <w:autoSpaceDE w:val="0"/>
        <w:autoSpaceDN w:val="0"/>
        <w:adjustRightInd w:val="0"/>
        <w:ind w:firstLine="709"/>
        <w:jc w:val="both"/>
        <w:rPr>
          <w:sz w:val="28"/>
          <w:szCs w:val="28"/>
        </w:rPr>
      </w:pPr>
      <w:r w:rsidRPr="007F224D">
        <w:rPr>
          <w:sz w:val="28"/>
          <w:szCs w:val="28"/>
        </w:rPr>
        <w:t>получение сведений о ходе выполнения запроса;</w:t>
      </w:r>
    </w:p>
    <w:p w:rsidR="007F1102" w:rsidRPr="007F224D" w:rsidRDefault="007F1102" w:rsidP="001104C3">
      <w:pPr>
        <w:widowControl w:val="0"/>
        <w:autoSpaceDE w:val="0"/>
        <w:autoSpaceDN w:val="0"/>
        <w:adjustRightInd w:val="0"/>
        <w:ind w:firstLine="709"/>
        <w:jc w:val="both"/>
        <w:rPr>
          <w:sz w:val="28"/>
          <w:szCs w:val="28"/>
        </w:rPr>
      </w:pPr>
      <w:r w:rsidRPr="007F224D">
        <w:rPr>
          <w:sz w:val="28"/>
          <w:szCs w:val="28"/>
        </w:rPr>
        <w:t>осуществление оценки качества предоставления Муниципальной услуги;</w:t>
      </w:r>
    </w:p>
    <w:p w:rsidR="007F1102" w:rsidRPr="007F224D" w:rsidRDefault="007F1102" w:rsidP="001104C3">
      <w:pPr>
        <w:widowControl w:val="0"/>
        <w:autoSpaceDE w:val="0"/>
        <w:autoSpaceDN w:val="0"/>
        <w:adjustRightInd w:val="0"/>
        <w:ind w:firstLine="709"/>
        <w:jc w:val="both"/>
        <w:rPr>
          <w:sz w:val="28"/>
          <w:szCs w:val="28"/>
        </w:rPr>
      </w:pPr>
      <w:r w:rsidRPr="007F224D">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F1102" w:rsidRPr="007F224D" w:rsidRDefault="007F1102" w:rsidP="001104C3">
      <w:pPr>
        <w:jc w:val="both"/>
        <w:rPr>
          <w:sz w:val="28"/>
          <w:szCs w:val="28"/>
        </w:rPr>
      </w:pPr>
    </w:p>
    <w:p w:rsidR="007F1102" w:rsidRPr="007F224D" w:rsidRDefault="005964D7" w:rsidP="001104C3">
      <w:pPr>
        <w:jc w:val="center"/>
        <w:rPr>
          <w:b/>
          <w:sz w:val="28"/>
          <w:szCs w:val="28"/>
        </w:rPr>
      </w:pPr>
      <w:r w:rsidRPr="007F224D">
        <w:rPr>
          <w:rFonts w:eastAsia="Arial"/>
          <w:b/>
          <w:kern w:val="1"/>
          <w:sz w:val="28"/>
          <w:szCs w:val="28"/>
          <w:lang w:eastAsia="ar-SA"/>
        </w:rPr>
        <w:t xml:space="preserve">3.2. </w:t>
      </w:r>
      <w:r w:rsidR="007F1102" w:rsidRPr="007F224D">
        <w:rPr>
          <w:b/>
          <w:sz w:val="28"/>
          <w:szCs w:val="28"/>
        </w:rPr>
        <w:t>Прием заявления и прилагаемых к нему документов,</w:t>
      </w:r>
    </w:p>
    <w:p w:rsidR="007F1102" w:rsidRPr="007F224D" w:rsidRDefault="007F1102" w:rsidP="001104C3">
      <w:pPr>
        <w:jc w:val="center"/>
        <w:rPr>
          <w:b/>
          <w:sz w:val="28"/>
          <w:szCs w:val="28"/>
        </w:rPr>
      </w:pPr>
      <w:r w:rsidRPr="007F224D">
        <w:rPr>
          <w:b/>
          <w:sz w:val="28"/>
          <w:szCs w:val="28"/>
        </w:rPr>
        <w:t>регистрация заявления и выдача Заявителю расписки</w:t>
      </w:r>
    </w:p>
    <w:p w:rsidR="007F1102" w:rsidRPr="007F224D" w:rsidRDefault="007F1102" w:rsidP="001104C3">
      <w:pPr>
        <w:jc w:val="center"/>
        <w:rPr>
          <w:b/>
          <w:sz w:val="28"/>
          <w:szCs w:val="28"/>
        </w:rPr>
      </w:pPr>
      <w:r w:rsidRPr="007F224D">
        <w:rPr>
          <w:b/>
          <w:sz w:val="28"/>
          <w:szCs w:val="28"/>
        </w:rPr>
        <w:t>в получении заявления и документов, передача курьером пакета</w:t>
      </w:r>
    </w:p>
    <w:p w:rsidR="007F1102" w:rsidRPr="007F224D" w:rsidRDefault="007F1102" w:rsidP="001104C3">
      <w:pPr>
        <w:jc w:val="center"/>
        <w:rPr>
          <w:b/>
          <w:sz w:val="28"/>
          <w:szCs w:val="28"/>
        </w:rPr>
      </w:pPr>
      <w:r w:rsidRPr="007F224D">
        <w:rPr>
          <w:b/>
          <w:sz w:val="28"/>
          <w:szCs w:val="28"/>
        </w:rPr>
        <w:t>документов из МФЦ в Уполномоченный орган</w:t>
      </w:r>
    </w:p>
    <w:p w:rsidR="005964D7" w:rsidRPr="007F224D" w:rsidRDefault="005964D7" w:rsidP="001104C3">
      <w:pPr>
        <w:suppressAutoHyphens/>
        <w:autoSpaceDE w:val="0"/>
        <w:ind w:firstLine="709"/>
        <w:jc w:val="center"/>
        <w:rPr>
          <w:sz w:val="28"/>
          <w:szCs w:val="28"/>
        </w:rPr>
      </w:pPr>
    </w:p>
    <w:p w:rsidR="00125391" w:rsidRPr="007F224D" w:rsidRDefault="00125391" w:rsidP="001104C3">
      <w:pPr>
        <w:ind w:firstLine="708"/>
        <w:jc w:val="both"/>
        <w:rPr>
          <w:sz w:val="28"/>
          <w:szCs w:val="28"/>
        </w:rPr>
      </w:pPr>
      <w:r w:rsidRPr="007F224D">
        <w:rPr>
          <w:sz w:val="28"/>
          <w:szCs w:val="28"/>
        </w:rPr>
        <w:t>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 1) к настоящему Административному регламенту и документами, предусмотренными настоящим Административным регламентом.</w:t>
      </w:r>
    </w:p>
    <w:p w:rsidR="00125391" w:rsidRPr="007F224D" w:rsidRDefault="00125391" w:rsidP="001104C3">
      <w:pPr>
        <w:ind w:firstLine="708"/>
        <w:jc w:val="both"/>
        <w:rPr>
          <w:sz w:val="28"/>
          <w:szCs w:val="28"/>
        </w:rPr>
      </w:pPr>
      <w:r w:rsidRPr="007F224D">
        <w:rPr>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125391" w:rsidRPr="007F224D" w:rsidRDefault="00125391" w:rsidP="001104C3">
      <w:pPr>
        <w:ind w:firstLine="708"/>
        <w:jc w:val="both"/>
        <w:rPr>
          <w:sz w:val="28"/>
          <w:szCs w:val="28"/>
        </w:rPr>
      </w:pPr>
      <w:r w:rsidRPr="007F224D">
        <w:rPr>
          <w:sz w:val="28"/>
          <w:szCs w:val="28"/>
        </w:rPr>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125391" w:rsidRPr="007F224D" w:rsidRDefault="00125391" w:rsidP="001104C3">
      <w:pPr>
        <w:ind w:firstLine="708"/>
        <w:jc w:val="both"/>
        <w:rPr>
          <w:sz w:val="28"/>
          <w:szCs w:val="28"/>
        </w:rPr>
      </w:pPr>
      <w:r w:rsidRPr="007F224D">
        <w:rPr>
          <w:sz w:val="28"/>
          <w:szCs w:val="28"/>
        </w:rPr>
        <w:t xml:space="preserve">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w:t>
      </w:r>
      <w:r w:rsidRPr="007F224D">
        <w:rPr>
          <w:sz w:val="28"/>
          <w:szCs w:val="28"/>
        </w:rPr>
        <w:lastRenderedPageBreak/>
        <w:t>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125391" w:rsidRPr="007F224D" w:rsidRDefault="00125391" w:rsidP="001104C3">
      <w:pPr>
        <w:ind w:firstLine="708"/>
        <w:jc w:val="both"/>
        <w:rPr>
          <w:sz w:val="28"/>
          <w:szCs w:val="28"/>
        </w:rPr>
      </w:pPr>
      <w:r w:rsidRPr="007F224D">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125391" w:rsidRPr="007F224D" w:rsidRDefault="00125391" w:rsidP="001104C3">
      <w:pPr>
        <w:ind w:firstLine="708"/>
        <w:jc w:val="both"/>
        <w:rPr>
          <w:sz w:val="28"/>
          <w:szCs w:val="28"/>
        </w:rPr>
      </w:pPr>
      <w:r w:rsidRPr="007F224D">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125391" w:rsidRPr="007F224D" w:rsidRDefault="00125391" w:rsidP="001104C3">
      <w:pPr>
        <w:ind w:firstLine="708"/>
        <w:jc w:val="both"/>
        <w:rPr>
          <w:sz w:val="28"/>
          <w:szCs w:val="28"/>
        </w:rPr>
      </w:pPr>
      <w:r w:rsidRPr="007F224D">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125391" w:rsidRPr="007F224D" w:rsidRDefault="00125391" w:rsidP="001104C3">
      <w:pPr>
        <w:ind w:firstLine="708"/>
        <w:jc w:val="both"/>
        <w:rPr>
          <w:sz w:val="28"/>
          <w:szCs w:val="28"/>
        </w:rPr>
      </w:pPr>
      <w:r w:rsidRPr="007F224D">
        <w:rPr>
          <w:sz w:val="28"/>
          <w:szCs w:val="28"/>
        </w:rPr>
        <w:t>Срок регистрации заявления и выдачи Заявителю расписки в получении документов составляет не более 15 минут.</w:t>
      </w:r>
    </w:p>
    <w:p w:rsidR="00125391" w:rsidRPr="007F224D" w:rsidRDefault="00125391" w:rsidP="001104C3">
      <w:pPr>
        <w:ind w:firstLine="708"/>
        <w:jc w:val="both"/>
        <w:rPr>
          <w:sz w:val="28"/>
          <w:szCs w:val="28"/>
        </w:rPr>
      </w:pPr>
      <w:r w:rsidRPr="007F224D">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25391" w:rsidRPr="007F224D" w:rsidRDefault="00125391" w:rsidP="001104C3">
      <w:pPr>
        <w:ind w:firstLine="708"/>
        <w:jc w:val="both"/>
        <w:rPr>
          <w:sz w:val="28"/>
          <w:szCs w:val="28"/>
        </w:rPr>
      </w:pPr>
      <w:r w:rsidRPr="007F224D">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125391" w:rsidRPr="007F224D" w:rsidRDefault="00125391" w:rsidP="001104C3">
      <w:pPr>
        <w:ind w:firstLine="708"/>
        <w:jc w:val="both"/>
        <w:rPr>
          <w:sz w:val="28"/>
          <w:szCs w:val="28"/>
        </w:rPr>
      </w:pPr>
      <w:r w:rsidRPr="007F224D">
        <w:rPr>
          <w:sz w:val="28"/>
          <w:szCs w:val="28"/>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w:t>
      </w:r>
      <w:r w:rsidR="00D86706" w:rsidRPr="007F224D">
        <w:rPr>
          <w:sz w:val="28"/>
          <w:szCs w:val="28"/>
        </w:rPr>
        <w:t>1</w:t>
      </w:r>
      <w:r w:rsidRPr="007F224D">
        <w:rPr>
          <w:b/>
          <w:sz w:val="28"/>
          <w:szCs w:val="28"/>
        </w:rPr>
        <w:t xml:space="preserve"> </w:t>
      </w:r>
      <w:r w:rsidRPr="007F224D">
        <w:rPr>
          <w:sz w:val="28"/>
          <w:szCs w:val="28"/>
        </w:rPr>
        <w:t>дн</w:t>
      </w:r>
      <w:r w:rsidR="00D86706" w:rsidRPr="007F224D">
        <w:rPr>
          <w:sz w:val="28"/>
          <w:szCs w:val="28"/>
        </w:rPr>
        <w:t>я</w:t>
      </w:r>
      <w:r w:rsidRPr="007F224D">
        <w:rPr>
          <w:sz w:val="28"/>
          <w:szCs w:val="28"/>
        </w:rPr>
        <w:t xml:space="preserve">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125391" w:rsidRPr="007F224D" w:rsidRDefault="00125391" w:rsidP="001104C3">
      <w:pPr>
        <w:ind w:firstLine="708"/>
        <w:jc w:val="both"/>
        <w:rPr>
          <w:sz w:val="28"/>
          <w:szCs w:val="28"/>
        </w:rPr>
      </w:pPr>
      <w:r w:rsidRPr="007F224D">
        <w:rPr>
          <w:sz w:val="28"/>
          <w:szCs w:val="28"/>
        </w:rPr>
        <w:lastRenderedPageBreak/>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125391" w:rsidRPr="007F224D" w:rsidRDefault="00125391" w:rsidP="001104C3">
      <w:pPr>
        <w:ind w:firstLine="708"/>
        <w:jc w:val="both"/>
        <w:rPr>
          <w:sz w:val="28"/>
          <w:szCs w:val="28"/>
        </w:rPr>
      </w:pPr>
      <w:r w:rsidRPr="007F224D">
        <w:rPr>
          <w:sz w:val="28"/>
          <w:szCs w:val="28"/>
        </w:rPr>
        <w:t>3.2.7. Максимальный срок исполнения указанной административной процедуры (действия) – 1 день.</w:t>
      </w:r>
    </w:p>
    <w:p w:rsidR="00125391" w:rsidRPr="00922E48" w:rsidRDefault="00125391" w:rsidP="001104C3">
      <w:pPr>
        <w:autoSpaceDE w:val="0"/>
        <w:autoSpaceDN w:val="0"/>
        <w:adjustRightInd w:val="0"/>
        <w:ind w:firstLine="851"/>
        <w:jc w:val="center"/>
        <w:rPr>
          <w:sz w:val="28"/>
          <w:szCs w:val="28"/>
          <w:highlight w:val="yellow"/>
        </w:rPr>
      </w:pPr>
    </w:p>
    <w:p w:rsidR="00125391" w:rsidRPr="007F224D" w:rsidRDefault="005964D7" w:rsidP="001104C3">
      <w:pPr>
        <w:jc w:val="center"/>
        <w:rPr>
          <w:b/>
          <w:sz w:val="28"/>
          <w:szCs w:val="28"/>
        </w:rPr>
      </w:pPr>
      <w:r w:rsidRPr="007F224D">
        <w:rPr>
          <w:b/>
          <w:sz w:val="28"/>
          <w:szCs w:val="28"/>
        </w:rPr>
        <w:t>3.3.</w:t>
      </w:r>
      <w:r w:rsidR="00125391" w:rsidRPr="007F224D">
        <w:rPr>
          <w:b/>
          <w:sz w:val="28"/>
          <w:szCs w:val="28"/>
        </w:rPr>
        <w:t xml:space="preserve">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5964D7" w:rsidRPr="007F224D" w:rsidRDefault="00125391" w:rsidP="001104C3">
      <w:pPr>
        <w:widowControl w:val="0"/>
        <w:autoSpaceDE w:val="0"/>
        <w:autoSpaceDN w:val="0"/>
        <w:ind w:firstLine="709"/>
        <w:jc w:val="center"/>
        <w:rPr>
          <w:b/>
          <w:sz w:val="28"/>
          <w:szCs w:val="28"/>
        </w:rPr>
      </w:pPr>
      <w:r w:rsidRPr="007F224D">
        <w:rPr>
          <w:b/>
          <w:sz w:val="28"/>
          <w:szCs w:val="28"/>
        </w:rPr>
        <w:t>для получения документов и (или) информации</w:t>
      </w:r>
    </w:p>
    <w:p w:rsidR="005964D7" w:rsidRPr="007F224D" w:rsidRDefault="005964D7" w:rsidP="001104C3">
      <w:pPr>
        <w:suppressAutoHyphens/>
        <w:ind w:firstLine="709"/>
        <w:jc w:val="both"/>
        <w:rPr>
          <w:sz w:val="28"/>
          <w:szCs w:val="28"/>
          <w:lang w:eastAsia="ar-SA"/>
        </w:rPr>
      </w:pPr>
    </w:p>
    <w:p w:rsidR="00125391" w:rsidRPr="007F224D" w:rsidRDefault="005964D7" w:rsidP="001104C3">
      <w:pPr>
        <w:ind w:firstLine="708"/>
        <w:jc w:val="both"/>
        <w:rPr>
          <w:sz w:val="28"/>
          <w:szCs w:val="28"/>
        </w:rPr>
      </w:pPr>
      <w:r w:rsidRPr="007F224D">
        <w:rPr>
          <w:sz w:val="28"/>
          <w:szCs w:val="28"/>
          <w:lang w:eastAsia="ar-SA"/>
        </w:rPr>
        <w:t xml:space="preserve">3.3.1. </w:t>
      </w:r>
      <w:r w:rsidR="00125391" w:rsidRPr="007F224D">
        <w:rPr>
          <w:sz w:val="28"/>
          <w:szCs w:val="28"/>
          <w:lang w:eastAsia="ar-SA"/>
        </w:rPr>
        <w:t>О</w:t>
      </w:r>
      <w:r w:rsidR="00125391" w:rsidRPr="007F224D">
        <w:rPr>
          <w:sz w:val="28"/>
          <w:szCs w:val="28"/>
        </w:rPr>
        <w:t>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125391" w:rsidRPr="007F224D" w:rsidRDefault="00125391" w:rsidP="001104C3">
      <w:pPr>
        <w:ind w:firstLine="708"/>
        <w:jc w:val="both"/>
        <w:rPr>
          <w:sz w:val="28"/>
          <w:szCs w:val="28"/>
        </w:rPr>
      </w:pPr>
      <w:r w:rsidRPr="007F224D">
        <w:rPr>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125391" w:rsidRPr="007F224D" w:rsidRDefault="00125391" w:rsidP="001104C3">
      <w:pPr>
        <w:ind w:firstLine="708"/>
        <w:jc w:val="both"/>
        <w:rPr>
          <w:sz w:val="28"/>
          <w:szCs w:val="28"/>
        </w:rPr>
      </w:pPr>
      <w:r w:rsidRPr="007F224D">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25391" w:rsidRPr="007F224D" w:rsidRDefault="00125391" w:rsidP="001104C3">
      <w:pPr>
        <w:ind w:firstLine="708"/>
        <w:jc w:val="both"/>
        <w:rPr>
          <w:sz w:val="28"/>
          <w:szCs w:val="28"/>
        </w:rPr>
      </w:pPr>
      <w:r w:rsidRPr="007F224D">
        <w:rPr>
          <w:sz w:val="28"/>
          <w:szCs w:val="28"/>
        </w:rPr>
        <w:t>- проверяет соответствие представленных документов установленным требованиям, удостоверяясь, что:</w:t>
      </w:r>
    </w:p>
    <w:p w:rsidR="00125391" w:rsidRPr="007F224D" w:rsidRDefault="00125391" w:rsidP="001104C3">
      <w:pPr>
        <w:ind w:firstLine="708"/>
        <w:jc w:val="both"/>
        <w:rPr>
          <w:sz w:val="28"/>
          <w:szCs w:val="28"/>
        </w:rPr>
      </w:pPr>
      <w:r w:rsidRPr="007F224D">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125391" w:rsidRPr="007F224D" w:rsidRDefault="00125391" w:rsidP="001104C3">
      <w:pPr>
        <w:ind w:firstLine="708"/>
        <w:jc w:val="both"/>
        <w:rPr>
          <w:sz w:val="28"/>
          <w:szCs w:val="28"/>
        </w:rPr>
      </w:pPr>
      <w:r w:rsidRPr="007F224D">
        <w:rPr>
          <w:sz w:val="28"/>
          <w:szCs w:val="28"/>
        </w:rPr>
        <w:t>- тексты документов написаны разборчиво;</w:t>
      </w:r>
    </w:p>
    <w:p w:rsidR="00125391" w:rsidRPr="007F224D" w:rsidRDefault="00125391" w:rsidP="001104C3">
      <w:pPr>
        <w:ind w:firstLine="708"/>
        <w:jc w:val="both"/>
        <w:rPr>
          <w:sz w:val="28"/>
          <w:szCs w:val="28"/>
        </w:rPr>
      </w:pPr>
      <w:r w:rsidRPr="007F224D">
        <w:rPr>
          <w:sz w:val="28"/>
          <w:szCs w:val="28"/>
        </w:rPr>
        <w:t>- фамилии, имена и отчества физических лиц, адреса их мест жительства написаны полностью;</w:t>
      </w:r>
    </w:p>
    <w:p w:rsidR="00125391" w:rsidRPr="007F224D" w:rsidRDefault="00125391" w:rsidP="001104C3">
      <w:pPr>
        <w:ind w:firstLine="708"/>
        <w:jc w:val="both"/>
        <w:rPr>
          <w:sz w:val="28"/>
          <w:szCs w:val="28"/>
        </w:rPr>
      </w:pPr>
      <w:r w:rsidRPr="007F224D">
        <w:rPr>
          <w:sz w:val="28"/>
          <w:szCs w:val="28"/>
        </w:rPr>
        <w:t>- в документах нет подчисток, приписок, зачёркнутых слов и иных не оговоренных в них исправлений;</w:t>
      </w:r>
    </w:p>
    <w:p w:rsidR="00125391" w:rsidRPr="007F224D" w:rsidRDefault="00125391" w:rsidP="001104C3">
      <w:pPr>
        <w:ind w:firstLine="708"/>
        <w:jc w:val="both"/>
        <w:rPr>
          <w:sz w:val="28"/>
          <w:szCs w:val="28"/>
        </w:rPr>
      </w:pPr>
      <w:r w:rsidRPr="007F224D">
        <w:rPr>
          <w:sz w:val="28"/>
          <w:szCs w:val="28"/>
        </w:rPr>
        <w:t>- документы не исполнены карандашом;</w:t>
      </w:r>
    </w:p>
    <w:p w:rsidR="00125391" w:rsidRPr="007F224D" w:rsidRDefault="00125391" w:rsidP="001104C3">
      <w:pPr>
        <w:ind w:firstLine="708"/>
        <w:jc w:val="both"/>
        <w:rPr>
          <w:sz w:val="28"/>
          <w:szCs w:val="28"/>
        </w:rPr>
      </w:pPr>
      <w:r w:rsidRPr="007F224D">
        <w:rPr>
          <w:sz w:val="28"/>
          <w:szCs w:val="28"/>
        </w:rPr>
        <w:t>- документы не имеют серьёзных повреждений, наличие которых не позволяет однозначно истолковать их содержание;</w:t>
      </w:r>
    </w:p>
    <w:p w:rsidR="00125391" w:rsidRPr="007F224D" w:rsidRDefault="00125391" w:rsidP="001104C3">
      <w:pPr>
        <w:ind w:firstLine="708"/>
        <w:jc w:val="both"/>
        <w:rPr>
          <w:sz w:val="28"/>
          <w:szCs w:val="28"/>
        </w:rPr>
      </w:pPr>
      <w:r w:rsidRPr="007F224D">
        <w:rPr>
          <w:sz w:val="28"/>
          <w:szCs w:val="28"/>
        </w:rPr>
        <w:t>- срок действия документов не истёк;</w:t>
      </w:r>
    </w:p>
    <w:p w:rsidR="00125391" w:rsidRPr="007F224D" w:rsidRDefault="00125391" w:rsidP="001104C3">
      <w:pPr>
        <w:ind w:firstLine="708"/>
        <w:jc w:val="both"/>
        <w:rPr>
          <w:sz w:val="28"/>
          <w:szCs w:val="28"/>
        </w:rPr>
      </w:pPr>
      <w:r w:rsidRPr="007F224D">
        <w:rPr>
          <w:sz w:val="28"/>
          <w:szCs w:val="28"/>
        </w:rPr>
        <w:t>- документы содержат информацию, необходимую для предоставления Муниципальной услуги, указанной в заявлении;</w:t>
      </w:r>
    </w:p>
    <w:p w:rsidR="00125391" w:rsidRPr="007F224D" w:rsidRDefault="00125391" w:rsidP="001104C3">
      <w:pPr>
        <w:ind w:firstLine="708"/>
        <w:jc w:val="both"/>
        <w:rPr>
          <w:sz w:val="28"/>
          <w:szCs w:val="28"/>
        </w:rPr>
      </w:pPr>
      <w:r w:rsidRPr="007F224D">
        <w:rPr>
          <w:sz w:val="28"/>
          <w:szCs w:val="28"/>
        </w:rPr>
        <w:t>- документы представлены в полном объёме.</w:t>
      </w:r>
    </w:p>
    <w:p w:rsidR="00F71C3C" w:rsidRPr="005C2358" w:rsidRDefault="00F71C3C" w:rsidP="00F71C3C">
      <w:pPr>
        <w:ind w:firstLine="709"/>
        <w:jc w:val="both"/>
        <w:rPr>
          <w:sz w:val="28"/>
          <w:szCs w:val="28"/>
        </w:rPr>
      </w:pPr>
      <w:r w:rsidRPr="005C2358">
        <w:rPr>
          <w:sz w:val="28"/>
          <w:szCs w:val="28"/>
        </w:rPr>
        <w:t>3.3.3.</w:t>
      </w:r>
      <w:r w:rsidRPr="005C2358">
        <w:rPr>
          <w:sz w:val="28"/>
          <w:szCs w:val="28"/>
        </w:rPr>
        <w:tab/>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2.6.1 подраздела</w:t>
      </w:r>
      <w:r>
        <w:rPr>
          <w:sz w:val="28"/>
          <w:szCs w:val="28"/>
        </w:rPr>
        <w:t xml:space="preserve"> </w:t>
      </w:r>
      <w:r w:rsidRPr="005C2358">
        <w:rPr>
          <w:sz w:val="28"/>
          <w:szCs w:val="28"/>
        </w:rPr>
        <w:t>2.6</w:t>
      </w:r>
      <w:r w:rsidRPr="005C2358">
        <w:rPr>
          <w:sz w:val="28"/>
          <w:szCs w:val="28"/>
        </w:rPr>
        <w:tab/>
        <w:t>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F71C3C" w:rsidRPr="005C2358" w:rsidRDefault="00F71C3C" w:rsidP="00F71C3C">
      <w:pPr>
        <w:ind w:firstLine="709"/>
        <w:jc w:val="both"/>
        <w:rPr>
          <w:sz w:val="28"/>
          <w:szCs w:val="28"/>
        </w:rPr>
      </w:pPr>
      <w:r w:rsidRPr="005C2358">
        <w:rPr>
          <w:sz w:val="28"/>
          <w:szCs w:val="28"/>
        </w:rPr>
        <w:lastRenderedPageBreak/>
        <w:t>3.3.4.</w:t>
      </w:r>
      <w:r w:rsidRPr="005C2358">
        <w:rPr>
          <w:sz w:val="28"/>
          <w:szCs w:val="28"/>
        </w:rPr>
        <w:tab/>
        <w:t>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5 рабочих дней со дня подачи заявления.</w:t>
      </w:r>
    </w:p>
    <w:p w:rsidR="00F71C3C" w:rsidRPr="005C2358" w:rsidRDefault="00F71C3C" w:rsidP="00F71C3C">
      <w:pPr>
        <w:ind w:firstLine="709"/>
        <w:jc w:val="both"/>
        <w:rPr>
          <w:sz w:val="28"/>
          <w:szCs w:val="28"/>
        </w:rPr>
      </w:pPr>
      <w:r w:rsidRPr="005C2358">
        <w:rPr>
          <w:sz w:val="28"/>
          <w:szCs w:val="28"/>
        </w:rPr>
        <w:t>3.3.5.</w:t>
      </w:r>
      <w:r w:rsidRPr="005C2358">
        <w:rPr>
          <w:sz w:val="28"/>
          <w:szCs w:val="28"/>
        </w:rPr>
        <w:tab/>
        <w:t>Специалист при поступлении ответов на запросы дополняет ими пакет документов Заявителя.</w:t>
      </w:r>
    </w:p>
    <w:p w:rsidR="00F71C3C" w:rsidRPr="005C2358" w:rsidRDefault="00F71C3C" w:rsidP="00F71C3C">
      <w:pPr>
        <w:ind w:firstLine="709"/>
        <w:jc w:val="both"/>
        <w:rPr>
          <w:sz w:val="28"/>
          <w:szCs w:val="28"/>
        </w:rPr>
      </w:pPr>
      <w:r w:rsidRPr="005C2358">
        <w:rPr>
          <w:sz w:val="28"/>
          <w:szCs w:val="28"/>
        </w:rPr>
        <w:t>3.3.6.</w:t>
      </w:r>
      <w:r w:rsidRPr="005C2358">
        <w:rPr>
          <w:sz w:val="28"/>
          <w:szCs w:val="28"/>
        </w:rPr>
        <w:tab/>
        <w:t>Рассмотрение заявления и прил</w:t>
      </w:r>
      <w:r>
        <w:rPr>
          <w:sz w:val="28"/>
          <w:szCs w:val="28"/>
        </w:rPr>
        <w:t>агаемых документов, полученных в</w:t>
      </w:r>
      <w:r w:rsidRPr="005C2358">
        <w:rPr>
          <w:sz w:val="28"/>
          <w:szCs w:val="28"/>
        </w:rPr>
        <w:t xml:space="preserve"> электронной форме через Портал, осуществляется в том же порядке, что и рассмотрение заявления, полученного от Заявителя через МФЦ.</w:t>
      </w:r>
    </w:p>
    <w:p w:rsidR="00F71C3C" w:rsidRPr="005C2358" w:rsidRDefault="00F71C3C" w:rsidP="00F71C3C">
      <w:pPr>
        <w:ind w:firstLine="709"/>
        <w:jc w:val="both"/>
        <w:rPr>
          <w:sz w:val="28"/>
          <w:szCs w:val="28"/>
        </w:rPr>
      </w:pPr>
      <w:r w:rsidRPr="005C2358">
        <w:rPr>
          <w:sz w:val="28"/>
          <w:szCs w:val="28"/>
        </w:rPr>
        <w:t>3.3.7.</w:t>
      </w:r>
      <w:r w:rsidRPr="005C2358">
        <w:rPr>
          <w:sz w:val="28"/>
          <w:szCs w:val="28"/>
        </w:rPr>
        <w:tab/>
        <w:t>Результатом административной процедуры (действия) является пол</w:t>
      </w:r>
      <w:r>
        <w:rPr>
          <w:sz w:val="28"/>
          <w:szCs w:val="28"/>
        </w:rPr>
        <w:t>у</w:t>
      </w:r>
      <w:r w:rsidRPr="005C2358">
        <w:rPr>
          <w:sz w:val="28"/>
          <w:szCs w:val="28"/>
        </w:rPr>
        <w:t xml:space="preserve">чение специалистом Уполномоченного органа док) </w:t>
      </w:r>
      <w:proofErr w:type="spellStart"/>
      <w:r w:rsidRPr="005C2358">
        <w:rPr>
          <w:sz w:val="28"/>
          <w:szCs w:val="28"/>
        </w:rPr>
        <w:t>ментов</w:t>
      </w:r>
      <w:proofErr w:type="spellEnd"/>
      <w:r w:rsidRPr="005C2358">
        <w:rPr>
          <w:sz w:val="28"/>
          <w:szCs w:val="28"/>
        </w:rPr>
        <w:t>,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F71C3C" w:rsidRDefault="00F71C3C" w:rsidP="00F71C3C">
      <w:pPr>
        <w:ind w:firstLine="709"/>
        <w:jc w:val="both"/>
        <w:rPr>
          <w:sz w:val="28"/>
          <w:szCs w:val="28"/>
        </w:rPr>
      </w:pPr>
      <w:r w:rsidRPr="005C2358">
        <w:rPr>
          <w:sz w:val="28"/>
          <w:szCs w:val="28"/>
        </w:rPr>
        <w:t>3.3.8.</w:t>
      </w:r>
      <w:r w:rsidRPr="005C2358">
        <w:rPr>
          <w:sz w:val="28"/>
          <w:szCs w:val="28"/>
        </w:rPr>
        <w:tab/>
        <w:t>Максимальный срок исполнения указанной административной процедуры (действия) - 5 дней.</w:t>
      </w:r>
    </w:p>
    <w:p w:rsidR="00F71C3C" w:rsidRDefault="00F71C3C" w:rsidP="001104C3">
      <w:pPr>
        <w:jc w:val="center"/>
        <w:rPr>
          <w:b/>
          <w:sz w:val="28"/>
          <w:szCs w:val="28"/>
          <w:lang w:eastAsia="ar-SA"/>
        </w:rPr>
      </w:pPr>
    </w:p>
    <w:p w:rsidR="00125391" w:rsidRPr="007F224D" w:rsidRDefault="005964D7" w:rsidP="001104C3">
      <w:pPr>
        <w:jc w:val="center"/>
        <w:rPr>
          <w:b/>
          <w:sz w:val="28"/>
          <w:szCs w:val="28"/>
        </w:rPr>
      </w:pPr>
      <w:r w:rsidRPr="007F224D">
        <w:rPr>
          <w:b/>
          <w:sz w:val="28"/>
          <w:szCs w:val="28"/>
          <w:lang w:eastAsia="ar-SA"/>
        </w:rPr>
        <w:t xml:space="preserve">3.4. </w:t>
      </w:r>
      <w:r w:rsidR="00125391" w:rsidRPr="007F224D">
        <w:rPr>
          <w:b/>
          <w:sz w:val="28"/>
          <w:szCs w:val="28"/>
        </w:rPr>
        <w:t>Подготовка результата предоставления Муниципальной услуги</w:t>
      </w:r>
    </w:p>
    <w:p w:rsidR="00125391" w:rsidRPr="00B23C75" w:rsidRDefault="00125391" w:rsidP="001104C3">
      <w:pPr>
        <w:ind w:firstLine="708"/>
        <w:jc w:val="both"/>
        <w:rPr>
          <w:sz w:val="28"/>
          <w:szCs w:val="28"/>
        </w:rPr>
      </w:pPr>
    </w:p>
    <w:p w:rsidR="00194513" w:rsidRDefault="00194513" w:rsidP="00194513">
      <w:pPr>
        <w:pStyle w:val="af2"/>
        <w:ind w:firstLine="709"/>
        <w:jc w:val="both"/>
        <w:rPr>
          <w:color w:val="000000"/>
          <w:sz w:val="28"/>
          <w:szCs w:val="28"/>
        </w:rPr>
      </w:pPr>
      <w:r w:rsidRPr="00660A6D">
        <w:rPr>
          <w:color w:val="000000"/>
          <w:sz w:val="28"/>
          <w:szCs w:val="28"/>
        </w:rPr>
        <w:t xml:space="preserve">3.4.1.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194513" w:rsidRPr="005B0E71" w:rsidRDefault="00194513" w:rsidP="00194513">
      <w:pPr>
        <w:pStyle w:val="af2"/>
        <w:ind w:firstLine="709"/>
        <w:jc w:val="both"/>
        <w:rPr>
          <w:sz w:val="28"/>
          <w:szCs w:val="28"/>
        </w:rPr>
      </w:pPr>
      <w:r w:rsidRPr="00660A6D">
        <w:rPr>
          <w:color w:val="000000"/>
          <w:sz w:val="28"/>
          <w:szCs w:val="28"/>
        </w:rPr>
        <w:t xml:space="preserve">При отсутствии оснований для отказа в предоставлении Муниципальной услуги, указанных в пункте 2.10 раздела 2 настоящего Административного регламента, </w:t>
      </w:r>
      <w:r>
        <w:rPr>
          <w:color w:val="000000"/>
          <w:sz w:val="28"/>
          <w:szCs w:val="28"/>
        </w:rPr>
        <w:t xml:space="preserve">специалист, ответственный за рассмотрение заявления, готовит проект </w:t>
      </w:r>
      <w:r w:rsidR="00F71C3C">
        <w:rPr>
          <w:color w:val="000000"/>
          <w:sz w:val="28"/>
          <w:szCs w:val="28"/>
        </w:rPr>
        <w:t>разрешения на осуществление земляных работ</w:t>
      </w:r>
      <w:r>
        <w:rPr>
          <w:color w:val="000000"/>
          <w:sz w:val="28"/>
          <w:szCs w:val="28"/>
        </w:rPr>
        <w:t xml:space="preserve"> в срок не более </w:t>
      </w:r>
      <w:r w:rsidR="00D35953">
        <w:rPr>
          <w:color w:val="000000"/>
          <w:sz w:val="28"/>
          <w:szCs w:val="28"/>
        </w:rPr>
        <w:t>3</w:t>
      </w:r>
      <w:r>
        <w:rPr>
          <w:color w:val="000000"/>
          <w:sz w:val="28"/>
          <w:szCs w:val="28"/>
        </w:rPr>
        <w:t xml:space="preserve"> дней.</w:t>
      </w:r>
    </w:p>
    <w:p w:rsidR="00194513" w:rsidRPr="00660A6D" w:rsidRDefault="00194513" w:rsidP="00194513">
      <w:pPr>
        <w:pStyle w:val="af2"/>
        <w:ind w:firstLine="709"/>
        <w:jc w:val="both"/>
        <w:rPr>
          <w:color w:val="000000"/>
          <w:sz w:val="28"/>
          <w:szCs w:val="28"/>
        </w:rPr>
      </w:pPr>
      <w:r w:rsidRPr="00660A6D">
        <w:rPr>
          <w:color w:val="000000"/>
          <w:sz w:val="28"/>
          <w:szCs w:val="28"/>
        </w:rPr>
        <w:t xml:space="preserve">При наличии оснований для отказа в предоставлении Муниципальной услуги </w:t>
      </w:r>
      <w:r>
        <w:rPr>
          <w:color w:val="000000"/>
          <w:sz w:val="28"/>
          <w:szCs w:val="28"/>
        </w:rPr>
        <w:t xml:space="preserve">специалист Уполномоченного органа в течение </w:t>
      </w:r>
      <w:r w:rsidR="00D35953">
        <w:rPr>
          <w:color w:val="000000"/>
          <w:sz w:val="28"/>
          <w:szCs w:val="28"/>
        </w:rPr>
        <w:t>3</w:t>
      </w:r>
      <w:r>
        <w:rPr>
          <w:color w:val="000000"/>
          <w:sz w:val="28"/>
          <w:szCs w:val="28"/>
        </w:rPr>
        <w:t xml:space="preserve"> дней, с момента выявления таковых, </w:t>
      </w:r>
      <w:r w:rsidR="00D35953">
        <w:rPr>
          <w:color w:val="000000"/>
          <w:sz w:val="28"/>
          <w:szCs w:val="28"/>
        </w:rPr>
        <w:t>осуществляет подготовку письма Администрации</w:t>
      </w:r>
      <w:r w:rsidRPr="00660A6D">
        <w:rPr>
          <w:color w:val="000000"/>
          <w:sz w:val="28"/>
          <w:szCs w:val="28"/>
        </w:rPr>
        <w:t xml:space="preserve"> об отказе в предоставлении Муниципальной услуги.</w:t>
      </w:r>
    </w:p>
    <w:p w:rsidR="00194513" w:rsidRDefault="00194513" w:rsidP="00194513">
      <w:pPr>
        <w:ind w:firstLine="720"/>
        <w:jc w:val="both"/>
        <w:rPr>
          <w:sz w:val="28"/>
          <w:szCs w:val="28"/>
        </w:rPr>
      </w:pPr>
      <w:r>
        <w:rPr>
          <w:sz w:val="28"/>
          <w:szCs w:val="28"/>
        </w:rPr>
        <w:t>3.4.2. Максимальный с</w:t>
      </w:r>
      <w:r w:rsidRPr="00196470">
        <w:rPr>
          <w:sz w:val="28"/>
          <w:szCs w:val="28"/>
        </w:rPr>
        <w:t xml:space="preserve">рок исполнения указанной административной процедуры – </w:t>
      </w:r>
      <w:r w:rsidR="00D35953">
        <w:rPr>
          <w:sz w:val="28"/>
          <w:szCs w:val="28"/>
        </w:rPr>
        <w:t>3</w:t>
      </w:r>
      <w:r>
        <w:rPr>
          <w:sz w:val="28"/>
          <w:szCs w:val="28"/>
        </w:rPr>
        <w:t xml:space="preserve"> дней.</w:t>
      </w:r>
    </w:p>
    <w:p w:rsidR="00B41F1E" w:rsidRDefault="00B41F1E" w:rsidP="001104C3">
      <w:pPr>
        <w:ind w:firstLine="708"/>
        <w:jc w:val="both"/>
        <w:rPr>
          <w:sz w:val="28"/>
          <w:szCs w:val="28"/>
        </w:rPr>
      </w:pPr>
    </w:p>
    <w:p w:rsidR="00B41F1E" w:rsidRPr="00B23C75" w:rsidRDefault="00B41F1E" w:rsidP="001104C3">
      <w:pPr>
        <w:jc w:val="center"/>
        <w:rPr>
          <w:b/>
          <w:sz w:val="28"/>
          <w:szCs w:val="28"/>
        </w:rPr>
      </w:pPr>
      <w:r w:rsidRPr="00B23C75">
        <w:rPr>
          <w:b/>
          <w:sz w:val="28"/>
          <w:szCs w:val="28"/>
        </w:rPr>
        <w:t>3.5. Выдача (направление) Заявителю результата</w:t>
      </w:r>
    </w:p>
    <w:p w:rsidR="00B41F1E" w:rsidRPr="00B23C75" w:rsidRDefault="00B41F1E" w:rsidP="001104C3">
      <w:pPr>
        <w:jc w:val="center"/>
        <w:rPr>
          <w:b/>
          <w:sz w:val="28"/>
          <w:szCs w:val="28"/>
        </w:rPr>
      </w:pPr>
      <w:r w:rsidRPr="00B23C75">
        <w:rPr>
          <w:b/>
          <w:sz w:val="28"/>
          <w:szCs w:val="28"/>
        </w:rPr>
        <w:t>предоставления Муниципальной услуги</w:t>
      </w:r>
    </w:p>
    <w:p w:rsidR="00B41F1E" w:rsidRPr="00B23C75" w:rsidRDefault="00B41F1E" w:rsidP="001104C3">
      <w:pPr>
        <w:ind w:firstLine="708"/>
        <w:jc w:val="both"/>
        <w:rPr>
          <w:sz w:val="28"/>
          <w:szCs w:val="28"/>
        </w:rPr>
      </w:pPr>
    </w:p>
    <w:p w:rsidR="00194513" w:rsidRPr="0073550F" w:rsidRDefault="00194513" w:rsidP="00194513">
      <w:pPr>
        <w:ind w:firstLine="708"/>
        <w:jc w:val="both"/>
        <w:rPr>
          <w:sz w:val="28"/>
          <w:szCs w:val="28"/>
        </w:rPr>
      </w:pPr>
      <w:r w:rsidRPr="0073550F">
        <w:rPr>
          <w:sz w:val="28"/>
          <w:szCs w:val="28"/>
        </w:rPr>
        <w:t xml:space="preserve">3.5.1. Основанием для начала административной процедуры является наличие </w:t>
      </w:r>
      <w:r w:rsidR="00F000EC">
        <w:rPr>
          <w:sz w:val="28"/>
          <w:szCs w:val="28"/>
        </w:rPr>
        <w:t xml:space="preserve">подписанного заместителем главы администрации </w:t>
      </w:r>
      <w:proofErr w:type="spellStart"/>
      <w:r w:rsidR="00F000EC">
        <w:rPr>
          <w:sz w:val="28"/>
          <w:szCs w:val="28"/>
        </w:rPr>
        <w:t>Динского</w:t>
      </w:r>
      <w:proofErr w:type="spellEnd"/>
      <w:r w:rsidR="00F000EC">
        <w:rPr>
          <w:sz w:val="28"/>
          <w:szCs w:val="28"/>
        </w:rPr>
        <w:t xml:space="preserve">  сельского поселения </w:t>
      </w:r>
      <w:proofErr w:type="spellStart"/>
      <w:r w:rsidR="00F000EC">
        <w:rPr>
          <w:sz w:val="28"/>
          <w:szCs w:val="28"/>
        </w:rPr>
        <w:t>Динского</w:t>
      </w:r>
      <w:proofErr w:type="spellEnd"/>
      <w:r w:rsidR="00F000EC">
        <w:rPr>
          <w:sz w:val="28"/>
          <w:szCs w:val="28"/>
        </w:rPr>
        <w:t xml:space="preserve"> района по земельным и имущественным отношениям, ЖКХ, транспорту и связи </w:t>
      </w:r>
      <w:r w:rsidR="00F71C3C">
        <w:rPr>
          <w:sz w:val="28"/>
          <w:szCs w:val="28"/>
        </w:rPr>
        <w:t>разрешения на осуществление земляных работ</w:t>
      </w:r>
      <w:r w:rsidRPr="0073550F">
        <w:rPr>
          <w:sz w:val="28"/>
          <w:szCs w:val="28"/>
        </w:rPr>
        <w:t xml:space="preserve">, либо </w:t>
      </w:r>
      <w:r w:rsidR="00F000EC">
        <w:rPr>
          <w:sz w:val="28"/>
          <w:szCs w:val="28"/>
        </w:rPr>
        <w:t>регистрация письма</w:t>
      </w:r>
      <w:r w:rsidRPr="0073550F">
        <w:rPr>
          <w:sz w:val="28"/>
          <w:szCs w:val="28"/>
        </w:rPr>
        <w:t xml:space="preserve"> Администрации об отказе в предоставлении Муниципальной услуги.</w:t>
      </w:r>
    </w:p>
    <w:p w:rsidR="00194513" w:rsidRPr="0073550F" w:rsidRDefault="00194513" w:rsidP="00194513">
      <w:pPr>
        <w:ind w:firstLine="708"/>
        <w:jc w:val="both"/>
        <w:rPr>
          <w:sz w:val="28"/>
          <w:szCs w:val="28"/>
        </w:rPr>
      </w:pPr>
      <w:r w:rsidRPr="0073550F">
        <w:rPr>
          <w:sz w:val="28"/>
          <w:szCs w:val="28"/>
        </w:rPr>
        <w:t xml:space="preserve">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w:t>
      </w:r>
      <w:r w:rsidRPr="0073550F">
        <w:rPr>
          <w:sz w:val="28"/>
          <w:szCs w:val="28"/>
        </w:rPr>
        <w:lastRenderedPageBreak/>
        <w:t xml:space="preserve">лицо МФЦ вручает </w:t>
      </w:r>
      <w:r>
        <w:rPr>
          <w:sz w:val="28"/>
          <w:szCs w:val="28"/>
        </w:rPr>
        <w:t>их</w:t>
      </w:r>
      <w:r w:rsidRPr="0073550F">
        <w:rPr>
          <w:sz w:val="28"/>
          <w:szCs w:val="28"/>
        </w:rPr>
        <w:t xml:space="preserve"> Заявителю. Если заявление было подано в Уполномоченный орган, то специалист Уполномоченного органа в течение   1 дня вручает (направляет) результат предоставления Муниципальной услуги Заявителю.</w:t>
      </w:r>
    </w:p>
    <w:p w:rsidR="00194513" w:rsidRPr="0073550F" w:rsidRDefault="00194513" w:rsidP="00194513">
      <w:pPr>
        <w:ind w:firstLine="708"/>
        <w:jc w:val="both"/>
        <w:rPr>
          <w:sz w:val="28"/>
          <w:szCs w:val="28"/>
        </w:rPr>
      </w:pPr>
      <w:r w:rsidRPr="0073550F">
        <w:rPr>
          <w:sz w:val="28"/>
          <w:szCs w:val="28"/>
        </w:rPr>
        <w:t xml:space="preserve">3.5.3. Результатом административной процедуры является выдача (направление) Заявителю </w:t>
      </w:r>
      <w:r w:rsidR="00AF1BF5">
        <w:rPr>
          <w:sz w:val="28"/>
          <w:szCs w:val="28"/>
        </w:rPr>
        <w:t>разрешения на осуществление земляных работ</w:t>
      </w:r>
      <w:r w:rsidRPr="0073550F">
        <w:rPr>
          <w:sz w:val="28"/>
          <w:szCs w:val="28"/>
        </w:rPr>
        <w:t xml:space="preserve">, либо </w:t>
      </w:r>
      <w:r>
        <w:rPr>
          <w:sz w:val="28"/>
          <w:szCs w:val="28"/>
        </w:rPr>
        <w:t>решения</w:t>
      </w:r>
      <w:r w:rsidRPr="0073550F">
        <w:rPr>
          <w:sz w:val="28"/>
          <w:szCs w:val="28"/>
        </w:rPr>
        <w:t xml:space="preserve"> Администрации об отказе в предоставлении Муниципальной услуги.</w:t>
      </w:r>
    </w:p>
    <w:p w:rsidR="00194513" w:rsidRPr="0073550F" w:rsidRDefault="00194513" w:rsidP="00194513">
      <w:pPr>
        <w:ind w:firstLine="708"/>
        <w:jc w:val="both"/>
        <w:rPr>
          <w:sz w:val="28"/>
          <w:szCs w:val="28"/>
        </w:rPr>
      </w:pPr>
      <w:r>
        <w:rPr>
          <w:sz w:val="28"/>
          <w:szCs w:val="28"/>
        </w:rPr>
        <w:t>3.5.4. Максимальный с</w:t>
      </w:r>
      <w:r w:rsidRPr="0073550F">
        <w:rPr>
          <w:sz w:val="28"/>
          <w:szCs w:val="28"/>
        </w:rPr>
        <w:t xml:space="preserve">рок исполнения указанной административной процедуры – </w:t>
      </w:r>
      <w:r>
        <w:rPr>
          <w:sz w:val="28"/>
          <w:szCs w:val="28"/>
        </w:rPr>
        <w:t>1</w:t>
      </w:r>
      <w:r w:rsidRPr="0073550F">
        <w:rPr>
          <w:sz w:val="28"/>
          <w:szCs w:val="28"/>
        </w:rPr>
        <w:t xml:space="preserve"> день со дня принятия решения.</w:t>
      </w:r>
    </w:p>
    <w:p w:rsidR="00793628" w:rsidRPr="00922E48" w:rsidRDefault="00793628" w:rsidP="001104C3">
      <w:pPr>
        <w:jc w:val="center"/>
        <w:rPr>
          <w:b/>
          <w:sz w:val="28"/>
          <w:szCs w:val="28"/>
          <w:highlight w:val="yellow"/>
        </w:rPr>
      </w:pPr>
    </w:p>
    <w:p w:rsidR="00793628" w:rsidRPr="00D0514F" w:rsidRDefault="00793628" w:rsidP="001104C3">
      <w:pPr>
        <w:jc w:val="center"/>
        <w:rPr>
          <w:b/>
          <w:sz w:val="28"/>
          <w:szCs w:val="28"/>
        </w:rPr>
      </w:pPr>
      <w:r w:rsidRPr="00D0514F">
        <w:rPr>
          <w:b/>
          <w:sz w:val="28"/>
          <w:szCs w:val="28"/>
        </w:rPr>
        <w:t>3.6. Особенности выполнения административных</w:t>
      </w:r>
    </w:p>
    <w:p w:rsidR="00793628" w:rsidRPr="00D0514F" w:rsidRDefault="00793628" w:rsidP="001104C3">
      <w:pPr>
        <w:jc w:val="center"/>
        <w:rPr>
          <w:b/>
          <w:sz w:val="28"/>
          <w:szCs w:val="28"/>
        </w:rPr>
      </w:pPr>
      <w:r w:rsidRPr="00D0514F">
        <w:rPr>
          <w:b/>
          <w:sz w:val="28"/>
          <w:szCs w:val="28"/>
        </w:rPr>
        <w:t>процедур (действий) в электронной форме</w:t>
      </w:r>
    </w:p>
    <w:p w:rsidR="00793628" w:rsidRPr="00D0514F" w:rsidRDefault="00793628" w:rsidP="001104C3">
      <w:pPr>
        <w:ind w:firstLine="708"/>
        <w:jc w:val="both"/>
        <w:rPr>
          <w:sz w:val="28"/>
          <w:szCs w:val="28"/>
        </w:rPr>
      </w:pPr>
    </w:p>
    <w:p w:rsidR="00793628" w:rsidRPr="00D0514F" w:rsidRDefault="00793628" w:rsidP="001104C3">
      <w:pPr>
        <w:autoSpaceDE w:val="0"/>
        <w:autoSpaceDN w:val="0"/>
        <w:adjustRightInd w:val="0"/>
        <w:ind w:firstLine="851"/>
        <w:jc w:val="both"/>
        <w:rPr>
          <w:color w:val="FF0000"/>
          <w:sz w:val="28"/>
          <w:szCs w:val="28"/>
        </w:rPr>
      </w:pPr>
      <w:r w:rsidRPr="00D0514F">
        <w:rPr>
          <w:sz w:val="28"/>
          <w:szCs w:val="28"/>
        </w:rPr>
        <w:t>3.6.1. Информация о предоставлении Муниципальной услуги размещается на Едином портале и Региональном портале.</w:t>
      </w:r>
    </w:p>
    <w:p w:rsidR="00793628" w:rsidRPr="00D0514F" w:rsidRDefault="00793628" w:rsidP="001104C3">
      <w:pPr>
        <w:autoSpaceDE w:val="0"/>
        <w:autoSpaceDN w:val="0"/>
        <w:adjustRightInd w:val="0"/>
        <w:ind w:firstLine="851"/>
        <w:jc w:val="both"/>
        <w:rPr>
          <w:sz w:val="28"/>
          <w:szCs w:val="28"/>
        </w:rPr>
      </w:pPr>
      <w:r w:rsidRPr="00D0514F">
        <w:rPr>
          <w:sz w:val="28"/>
          <w:szCs w:val="28"/>
        </w:rPr>
        <w:t>На Едином портале и Региональном портале размещается следующая информация:</w:t>
      </w:r>
    </w:p>
    <w:p w:rsidR="00793628" w:rsidRPr="00D0514F" w:rsidRDefault="00793628" w:rsidP="001104C3">
      <w:pPr>
        <w:autoSpaceDE w:val="0"/>
        <w:autoSpaceDN w:val="0"/>
        <w:adjustRightInd w:val="0"/>
        <w:ind w:firstLine="851"/>
        <w:jc w:val="both"/>
        <w:rPr>
          <w:sz w:val="28"/>
          <w:szCs w:val="28"/>
        </w:rPr>
      </w:pPr>
      <w:r w:rsidRPr="00D0514F">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93628" w:rsidRPr="00D0514F" w:rsidRDefault="00793628" w:rsidP="001104C3">
      <w:pPr>
        <w:autoSpaceDE w:val="0"/>
        <w:autoSpaceDN w:val="0"/>
        <w:adjustRightInd w:val="0"/>
        <w:ind w:firstLine="851"/>
        <w:jc w:val="both"/>
        <w:rPr>
          <w:sz w:val="28"/>
          <w:szCs w:val="28"/>
        </w:rPr>
      </w:pPr>
      <w:r w:rsidRPr="00D0514F">
        <w:rPr>
          <w:sz w:val="28"/>
          <w:szCs w:val="28"/>
        </w:rPr>
        <w:t>2) круг заявителей;</w:t>
      </w:r>
    </w:p>
    <w:p w:rsidR="00793628" w:rsidRPr="00D0514F" w:rsidRDefault="00793628" w:rsidP="001104C3">
      <w:pPr>
        <w:autoSpaceDE w:val="0"/>
        <w:autoSpaceDN w:val="0"/>
        <w:adjustRightInd w:val="0"/>
        <w:ind w:firstLine="851"/>
        <w:jc w:val="both"/>
        <w:rPr>
          <w:sz w:val="28"/>
          <w:szCs w:val="28"/>
        </w:rPr>
      </w:pPr>
      <w:r w:rsidRPr="00D0514F">
        <w:rPr>
          <w:sz w:val="28"/>
          <w:szCs w:val="28"/>
        </w:rPr>
        <w:t>3) срок предоставления Муниципальной услуги;</w:t>
      </w:r>
    </w:p>
    <w:p w:rsidR="00793628" w:rsidRPr="00D0514F" w:rsidRDefault="00793628" w:rsidP="001104C3">
      <w:pPr>
        <w:autoSpaceDE w:val="0"/>
        <w:autoSpaceDN w:val="0"/>
        <w:adjustRightInd w:val="0"/>
        <w:ind w:firstLine="851"/>
        <w:jc w:val="both"/>
        <w:rPr>
          <w:sz w:val="28"/>
          <w:szCs w:val="28"/>
        </w:rPr>
      </w:pPr>
      <w:r w:rsidRPr="00D0514F">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93628" w:rsidRPr="00D0514F" w:rsidRDefault="00793628" w:rsidP="001104C3">
      <w:pPr>
        <w:autoSpaceDE w:val="0"/>
        <w:autoSpaceDN w:val="0"/>
        <w:adjustRightInd w:val="0"/>
        <w:ind w:firstLine="851"/>
        <w:jc w:val="both"/>
        <w:rPr>
          <w:sz w:val="28"/>
          <w:szCs w:val="28"/>
        </w:rPr>
      </w:pPr>
      <w:r w:rsidRPr="00D0514F">
        <w:rPr>
          <w:sz w:val="28"/>
          <w:szCs w:val="28"/>
        </w:rPr>
        <w:t>5) размер государственной пошлины, взимаемой за предоставление Муниципальной услуги (указывается при ее наличии);</w:t>
      </w:r>
    </w:p>
    <w:p w:rsidR="00793628" w:rsidRPr="00D0514F" w:rsidRDefault="00793628" w:rsidP="001104C3">
      <w:pPr>
        <w:autoSpaceDE w:val="0"/>
        <w:autoSpaceDN w:val="0"/>
        <w:adjustRightInd w:val="0"/>
        <w:ind w:firstLine="851"/>
        <w:jc w:val="both"/>
        <w:rPr>
          <w:sz w:val="28"/>
          <w:szCs w:val="28"/>
        </w:rPr>
      </w:pPr>
      <w:r w:rsidRPr="00D0514F">
        <w:rPr>
          <w:sz w:val="28"/>
          <w:szCs w:val="28"/>
        </w:rPr>
        <w:t>6) исчерпывающий перечень оснований для приостановления или отказа в предоставлении Муниципальной услуги;</w:t>
      </w:r>
    </w:p>
    <w:p w:rsidR="00793628" w:rsidRPr="00D0514F" w:rsidRDefault="00793628" w:rsidP="001104C3">
      <w:pPr>
        <w:autoSpaceDE w:val="0"/>
        <w:autoSpaceDN w:val="0"/>
        <w:adjustRightInd w:val="0"/>
        <w:ind w:firstLine="851"/>
        <w:jc w:val="both"/>
        <w:rPr>
          <w:sz w:val="28"/>
          <w:szCs w:val="28"/>
        </w:rPr>
      </w:pPr>
      <w:r w:rsidRPr="00D0514F">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793628" w:rsidRPr="00D0514F" w:rsidRDefault="00793628" w:rsidP="001104C3">
      <w:pPr>
        <w:autoSpaceDE w:val="0"/>
        <w:autoSpaceDN w:val="0"/>
        <w:adjustRightInd w:val="0"/>
        <w:ind w:firstLine="851"/>
        <w:jc w:val="both"/>
        <w:rPr>
          <w:sz w:val="28"/>
          <w:szCs w:val="28"/>
        </w:rPr>
      </w:pPr>
      <w:r w:rsidRPr="00D0514F">
        <w:rPr>
          <w:sz w:val="28"/>
          <w:szCs w:val="28"/>
        </w:rPr>
        <w:t>8) формы заявлений (уведомлений, сообщений), используемые при предоставлении Муниципальной услуги.</w:t>
      </w:r>
    </w:p>
    <w:p w:rsidR="00793628" w:rsidRPr="00D0514F" w:rsidRDefault="00793628" w:rsidP="001104C3">
      <w:pPr>
        <w:autoSpaceDE w:val="0"/>
        <w:autoSpaceDN w:val="0"/>
        <w:adjustRightInd w:val="0"/>
        <w:ind w:firstLine="851"/>
        <w:jc w:val="both"/>
        <w:rPr>
          <w:sz w:val="28"/>
          <w:szCs w:val="28"/>
        </w:rPr>
      </w:pPr>
      <w:r w:rsidRPr="00D0514F">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793628" w:rsidRPr="00D0514F" w:rsidRDefault="00793628" w:rsidP="001104C3">
      <w:pPr>
        <w:autoSpaceDE w:val="0"/>
        <w:autoSpaceDN w:val="0"/>
        <w:adjustRightInd w:val="0"/>
        <w:ind w:firstLine="851"/>
        <w:jc w:val="both"/>
        <w:rPr>
          <w:sz w:val="28"/>
          <w:szCs w:val="28"/>
        </w:rPr>
      </w:pPr>
      <w:r w:rsidRPr="00D0514F">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D0514F">
        <w:rPr>
          <w:sz w:val="28"/>
          <w:szCs w:val="28"/>
        </w:rPr>
        <w:lastRenderedPageBreak/>
        <w:t xml:space="preserve">обеспечения, предусматривающего взимание платы, регистрацию или авторизацию Заявителя, или предоставление им персональных данных. </w:t>
      </w:r>
    </w:p>
    <w:p w:rsidR="00793628" w:rsidRPr="00D0514F" w:rsidRDefault="00793628" w:rsidP="001104C3">
      <w:pPr>
        <w:ind w:firstLine="708"/>
        <w:jc w:val="both"/>
        <w:rPr>
          <w:sz w:val="28"/>
          <w:szCs w:val="28"/>
        </w:rPr>
      </w:pPr>
      <w:r w:rsidRPr="00D0514F">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793628" w:rsidRPr="00D0514F" w:rsidRDefault="00793628" w:rsidP="001104C3">
      <w:pPr>
        <w:ind w:firstLine="708"/>
        <w:jc w:val="both"/>
        <w:rPr>
          <w:sz w:val="28"/>
          <w:szCs w:val="28"/>
        </w:rPr>
      </w:pPr>
      <w:r w:rsidRPr="00D0514F">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793628" w:rsidRPr="00D0514F" w:rsidRDefault="00793628" w:rsidP="001104C3">
      <w:pPr>
        <w:ind w:firstLine="708"/>
        <w:jc w:val="both"/>
        <w:rPr>
          <w:sz w:val="28"/>
          <w:szCs w:val="28"/>
        </w:rPr>
      </w:pPr>
      <w:r w:rsidRPr="00D0514F">
        <w:rPr>
          <w:sz w:val="28"/>
          <w:szCs w:val="28"/>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93628" w:rsidRPr="00D0514F" w:rsidRDefault="00793628" w:rsidP="001104C3">
      <w:pPr>
        <w:ind w:firstLine="708"/>
        <w:jc w:val="both"/>
        <w:rPr>
          <w:sz w:val="28"/>
          <w:szCs w:val="28"/>
        </w:rPr>
      </w:pPr>
      <w:r w:rsidRPr="00D0514F">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93628" w:rsidRPr="00D0514F" w:rsidRDefault="00793628" w:rsidP="001104C3">
      <w:pPr>
        <w:pStyle w:val="af2"/>
        <w:ind w:firstLine="708"/>
        <w:jc w:val="both"/>
        <w:rPr>
          <w:sz w:val="28"/>
          <w:szCs w:val="28"/>
        </w:rPr>
      </w:pPr>
      <w:r w:rsidRPr="00D0514F">
        <w:rPr>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793628" w:rsidRPr="00D0514F" w:rsidRDefault="00793628" w:rsidP="001104C3">
      <w:pPr>
        <w:pStyle w:val="af2"/>
        <w:ind w:firstLine="708"/>
        <w:jc w:val="both"/>
        <w:rPr>
          <w:sz w:val="28"/>
          <w:szCs w:val="28"/>
        </w:rPr>
      </w:pPr>
      <w:r w:rsidRPr="00D0514F">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793628" w:rsidRPr="00D0514F" w:rsidRDefault="00793628" w:rsidP="001104C3">
      <w:pPr>
        <w:pStyle w:val="af2"/>
        <w:ind w:firstLine="708"/>
        <w:jc w:val="both"/>
        <w:rPr>
          <w:sz w:val="28"/>
          <w:szCs w:val="28"/>
        </w:rPr>
      </w:pPr>
      <w:r w:rsidRPr="00D0514F">
        <w:rPr>
          <w:sz w:val="28"/>
          <w:szCs w:val="28"/>
        </w:rPr>
        <w:t>На Региональном портале размещаются образцы заполнения электронной формы запроса.</w:t>
      </w:r>
    </w:p>
    <w:p w:rsidR="00793628" w:rsidRPr="00D0514F" w:rsidRDefault="00793628" w:rsidP="001104C3">
      <w:pPr>
        <w:pStyle w:val="af2"/>
        <w:ind w:firstLine="708"/>
        <w:jc w:val="both"/>
        <w:rPr>
          <w:sz w:val="28"/>
          <w:szCs w:val="28"/>
        </w:rPr>
      </w:pPr>
      <w:r w:rsidRPr="00D0514F">
        <w:rPr>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sidRPr="00D0514F">
        <w:rPr>
          <w:sz w:val="28"/>
          <w:szCs w:val="28"/>
        </w:rPr>
        <w:lastRenderedPageBreak/>
        <w:t>характере выявленной ошибки и порядке ее устранения посредством информационного сообщения непосредственно в электронной форме запроса.</w:t>
      </w:r>
    </w:p>
    <w:p w:rsidR="00793628" w:rsidRPr="00D0514F" w:rsidRDefault="00793628" w:rsidP="001104C3">
      <w:pPr>
        <w:pStyle w:val="af2"/>
        <w:ind w:firstLine="708"/>
        <w:jc w:val="both"/>
        <w:rPr>
          <w:sz w:val="28"/>
          <w:szCs w:val="28"/>
        </w:rPr>
      </w:pPr>
      <w:r w:rsidRPr="00D0514F">
        <w:rPr>
          <w:sz w:val="28"/>
          <w:szCs w:val="28"/>
        </w:rPr>
        <w:t>При формировании запроса Заявителю обеспечивается:</w:t>
      </w:r>
    </w:p>
    <w:p w:rsidR="00793628" w:rsidRPr="00D0514F" w:rsidRDefault="00793628" w:rsidP="001104C3">
      <w:pPr>
        <w:pStyle w:val="af2"/>
        <w:ind w:firstLine="708"/>
        <w:jc w:val="both"/>
        <w:rPr>
          <w:sz w:val="28"/>
          <w:szCs w:val="28"/>
        </w:rPr>
      </w:pPr>
      <w:r w:rsidRPr="00D0514F">
        <w:rPr>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793628" w:rsidRPr="00D0514F" w:rsidRDefault="00793628" w:rsidP="001104C3">
      <w:pPr>
        <w:pStyle w:val="af2"/>
        <w:ind w:firstLine="708"/>
        <w:jc w:val="both"/>
        <w:rPr>
          <w:sz w:val="28"/>
          <w:szCs w:val="28"/>
        </w:rPr>
      </w:pPr>
      <w:r w:rsidRPr="00D0514F">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93628" w:rsidRPr="00D0514F" w:rsidRDefault="00793628" w:rsidP="001104C3">
      <w:pPr>
        <w:pStyle w:val="af2"/>
        <w:ind w:firstLine="708"/>
        <w:jc w:val="both"/>
        <w:rPr>
          <w:sz w:val="28"/>
          <w:szCs w:val="28"/>
        </w:rPr>
      </w:pPr>
      <w:r w:rsidRPr="00D0514F">
        <w:rPr>
          <w:sz w:val="28"/>
          <w:szCs w:val="28"/>
        </w:rPr>
        <w:t>в) возможность печати на бумажном носителе копии электронной формы запроса;</w:t>
      </w:r>
    </w:p>
    <w:p w:rsidR="00793628" w:rsidRPr="00D0514F" w:rsidRDefault="00793628" w:rsidP="001104C3">
      <w:pPr>
        <w:pStyle w:val="af2"/>
        <w:ind w:firstLine="708"/>
        <w:jc w:val="both"/>
        <w:rPr>
          <w:sz w:val="28"/>
          <w:szCs w:val="28"/>
        </w:rPr>
      </w:pPr>
      <w:r w:rsidRPr="00D0514F">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93628" w:rsidRPr="00D0514F" w:rsidRDefault="00793628" w:rsidP="001104C3">
      <w:pPr>
        <w:pStyle w:val="af2"/>
        <w:ind w:firstLine="708"/>
        <w:jc w:val="both"/>
        <w:rPr>
          <w:sz w:val="28"/>
          <w:szCs w:val="28"/>
        </w:rPr>
      </w:pPr>
      <w:proofErr w:type="spellStart"/>
      <w:r w:rsidRPr="00D0514F">
        <w:rPr>
          <w:sz w:val="28"/>
          <w:szCs w:val="28"/>
        </w:rPr>
        <w:t>д</w:t>
      </w:r>
      <w:proofErr w:type="spellEnd"/>
      <w:r w:rsidRPr="00D0514F">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793628" w:rsidRPr="00D0514F" w:rsidRDefault="00793628" w:rsidP="001104C3">
      <w:pPr>
        <w:pStyle w:val="af2"/>
        <w:ind w:firstLine="708"/>
        <w:jc w:val="both"/>
        <w:rPr>
          <w:sz w:val="28"/>
          <w:szCs w:val="28"/>
        </w:rPr>
      </w:pPr>
      <w:r w:rsidRPr="00D0514F">
        <w:rPr>
          <w:sz w:val="28"/>
          <w:szCs w:val="28"/>
        </w:rPr>
        <w:t>е) возможность вернуться на любой из этапов заполнения электронной формы запроса без потери ранее введенной информации;</w:t>
      </w:r>
    </w:p>
    <w:p w:rsidR="00793628" w:rsidRPr="00D0514F" w:rsidRDefault="00793628" w:rsidP="001104C3">
      <w:pPr>
        <w:pStyle w:val="af2"/>
        <w:ind w:firstLine="708"/>
        <w:jc w:val="both"/>
        <w:rPr>
          <w:sz w:val="28"/>
          <w:szCs w:val="28"/>
        </w:rPr>
      </w:pPr>
      <w:r w:rsidRPr="00D0514F">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93628" w:rsidRPr="00D0514F" w:rsidRDefault="00793628" w:rsidP="001104C3">
      <w:pPr>
        <w:pStyle w:val="af2"/>
        <w:ind w:firstLine="708"/>
        <w:jc w:val="both"/>
        <w:rPr>
          <w:sz w:val="28"/>
          <w:szCs w:val="28"/>
        </w:rPr>
      </w:pPr>
      <w:r w:rsidRPr="00D0514F">
        <w:rPr>
          <w:sz w:val="28"/>
          <w:szCs w:val="28"/>
        </w:rPr>
        <w:t>Сформированный и подписанный запрос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793628" w:rsidRPr="00D0514F" w:rsidRDefault="00793628" w:rsidP="001104C3">
      <w:pPr>
        <w:ind w:firstLine="708"/>
        <w:jc w:val="both"/>
        <w:rPr>
          <w:sz w:val="28"/>
          <w:szCs w:val="28"/>
        </w:rPr>
      </w:pPr>
      <w:r w:rsidRPr="00D0514F">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793628" w:rsidRPr="00D0514F" w:rsidRDefault="00793628" w:rsidP="001104C3">
      <w:pPr>
        <w:pStyle w:val="af2"/>
        <w:ind w:firstLine="708"/>
        <w:jc w:val="both"/>
        <w:rPr>
          <w:sz w:val="28"/>
          <w:szCs w:val="28"/>
        </w:rPr>
      </w:pPr>
      <w:r w:rsidRPr="00D0514F">
        <w:rPr>
          <w:sz w:val="28"/>
          <w:szCs w:val="28"/>
        </w:rPr>
        <w:t>Срок регистрации запроса - 1 рабочий день.</w:t>
      </w:r>
    </w:p>
    <w:p w:rsidR="00793628" w:rsidRPr="00D0514F" w:rsidRDefault="00793628" w:rsidP="001104C3">
      <w:pPr>
        <w:pStyle w:val="af2"/>
        <w:ind w:firstLine="708"/>
        <w:jc w:val="both"/>
        <w:rPr>
          <w:sz w:val="28"/>
          <w:szCs w:val="28"/>
        </w:rPr>
      </w:pPr>
      <w:r w:rsidRPr="00D0514F">
        <w:rPr>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w:t>
      </w:r>
      <w:r w:rsidRPr="00D0514F">
        <w:rPr>
          <w:sz w:val="28"/>
          <w:szCs w:val="28"/>
        </w:rPr>
        <w:lastRenderedPageBreak/>
        <w:t>получения в установленном порядке информации об оплате Муниципальной услуги.</w:t>
      </w:r>
    </w:p>
    <w:p w:rsidR="00793628" w:rsidRPr="00D0514F" w:rsidRDefault="00793628" w:rsidP="001104C3">
      <w:pPr>
        <w:pStyle w:val="af2"/>
        <w:ind w:firstLine="708"/>
        <w:jc w:val="both"/>
        <w:rPr>
          <w:sz w:val="28"/>
          <w:szCs w:val="28"/>
        </w:rPr>
      </w:pPr>
      <w:r w:rsidRPr="00D0514F">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93628" w:rsidRPr="00D0514F" w:rsidRDefault="00793628" w:rsidP="001104C3">
      <w:pPr>
        <w:pStyle w:val="af2"/>
        <w:ind w:firstLine="708"/>
        <w:jc w:val="both"/>
        <w:rPr>
          <w:sz w:val="28"/>
          <w:szCs w:val="28"/>
        </w:rPr>
      </w:pPr>
      <w:r w:rsidRPr="00D0514F">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793628" w:rsidRPr="00D0514F" w:rsidRDefault="00793628" w:rsidP="001104C3">
      <w:pPr>
        <w:pStyle w:val="af2"/>
        <w:ind w:firstLine="708"/>
        <w:jc w:val="both"/>
        <w:rPr>
          <w:sz w:val="28"/>
          <w:szCs w:val="28"/>
        </w:rPr>
      </w:pPr>
      <w:r w:rsidRPr="00D0514F">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793628" w:rsidRPr="00D0514F" w:rsidRDefault="00793628" w:rsidP="001104C3">
      <w:pPr>
        <w:pStyle w:val="af2"/>
        <w:ind w:firstLine="708"/>
        <w:jc w:val="both"/>
        <w:rPr>
          <w:sz w:val="28"/>
          <w:szCs w:val="28"/>
        </w:rPr>
      </w:pPr>
      <w:r w:rsidRPr="00D0514F">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793628" w:rsidRPr="00D0514F" w:rsidRDefault="00793628" w:rsidP="001104C3">
      <w:pPr>
        <w:pStyle w:val="af2"/>
        <w:ind w:firstLine="708"/>
        <w:jc w:val="both"/>
        <w:rPr>
          <w:sz w:val="28"/>
          <w:szCs w:val="28"/>
        </w:rPr>
      </w:pPr>
      <w:r w:rsidRPr="00D0514F">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93628" w:rsidRPr="00D0514F" w:rsidRDefault="00793628" w:rsidP="001104C3">
      <w:pPr>
        <w:pStyle w:val="af2"/>
        <w:ind w:firstLine="708"/>
        <w:jc w:val="both"/>
        <w:rPr>
          <w:i/>
          <w:sz w:val="28"/>
          <w:szCs w:val="28"/>
        </w:rPr>
      </w:pPr>
      <w:r w:rsidRPr="00D0514F">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793628" w:rsidRPr="00D0514F" w:rsidRDefault="00793628" w:rsidP="001104C3">
      <w:pPr>
        <w:pStyle w:val="af2"/>
        <w:ind w:firstLine="708"/>
        <w:jc w:val="both"/>
        <w:rPr>
          <w:i/>
          <w:sz w:val="28"/>
          <w:szCs w:val="28"/>
        </w:rPr>
      </w:pPr>
      <w:r w:rsidRPr="00D0514F">
        <w:rPr>
          <w:sz w:val="28"/>
          <w:szCs w:val="28"/>
        </w:rPr>
        <w:t xml:space="preserve">3.6.6. В качестве результата предоставления Муниципальной услуги Заявитель по его выбору вправе получить </w:t>
      </w:r>
      <w:r w:rsidR="00D0514F" w:rsidRPr="00D0514F">
        <w:rPr>
          <w:sz w:val="28"/>
          <w:szCs w:val="28"/>
        </w:rPr>
        <w:t>выписку из реестра муниципального имущества</w:t>
      </w:r>
      <w:r w:rsidRPr="00D0514F">
        <w:rPr>
          <w:sz w:val="28"/>
          <w:szCs w:val="28"/>
        </w:rPr>
        <w:t>:</w:t>
      </w:r>
    </w:p>
    <w:p w:rsidR="00793628" w:rsidRPr="00D0514F" w:rsidRDefault="00793628" w:rsidP="001104C3">
      <w:pPr>
        <w:pStyle w:val="af2"/>
        <w:ind w:firstLine="708"/>
        <w:jc w:val="both"/>
        <w:rPr>
          <w:sz w:val="28"/>
          <w:szCs w:val="28"/>
        </w:rPr>
      </w:pPr>
      <w:r w:rsidRPr="00D0514F">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93628" w:rsidRPr="00D0514F" w:rsidRDefault="00793628" w:rsidP="001104C3">
      <w:pPr>
        <w:autoSpaceDE w:val="0"/>
        <w:autoSpaceDN w:val="0"/>
        <w:adjustRightInd w:val="0"/>
        <w:ind w:firstLine="720"/>
        <w:jc w:val="both"/>
        <w:rPr>
          <w:sz w:val="28"/>
          <w:szCs w:val="28"/>
        </w:rPr>
      </w:pPr>
      <w:bookmarkStart w:id="13" w:name="sub_1191"/>
      <w:r w:rsidRPr="00D0514F">
        <w:rPr>
          <w:sz w:val="28"/>
          <w:szCs w:val="28"/>
        </w:rPr>
        <w:t>- в форме д</w:t>
      </w:r>
      <w:bookmarkStart w:id="14" w:name="sub_1192"/>
      <w:bookmarkEnd w:id="13"/>
      <w:r w:rsidRPr="00D0514F">
        <w:rPr>
          <w:sz w:val="28"/>
          <w:szCs w:val="28"/>
        </w:rPr>
        <w:t>окумента на бумажном носителе, подтверждающего содержание электронного документа, выдаваемого Уполномоченным органом</w:t>
      </w:r>
      <w:bookmarkStart w:id="15" w:name="sub_1193"/>
      <w:bookmarkEnd w:id="14"/>
      <w:r w:rsidRPr="00D0514F">
        <w:rPr>
          <w:sz w:val="28"/>
          <w:szCs w:val="28"/>
        </w:rPr>
        <w:t>;</w:t>
      </w:r>
    </w:p>
    <w:p w:rsidR="00793628" w:rsidRPr="00D0514F" w:rsidRDefault="00793628" w:rsidP="001104C3">
      <w:pPr>
        <w:autoSpaceDE w:val="0"/>
        <w:autoSpaceDN w:val="0"/>
        <w:adjustRightInd w:val="0"/>
        <w:ind w:firstLine="720"/>
        <w:jc w:val="both"/>
        <w:rPr>
          <w:sz w:val="28"/>
          <w:szCs w:val="28"/>
        </w:rPr>
      </w:pPr>
      <w:r w:rsidRPr="00D0514F">
        <w:rPr>
          <w:sz w:val="28"/>
          <w:szCs w:val="28"/>
        </w:rPr>
        <w:t>- на бумажном носителе.</w:t>
      </w:r>
    </w:p>
    <w:bookmarkEnd w:id="15"/>
    <w:p w:rsidR="00793628" w:rsidRPr="00D0514F" w:rsidRDefault="00793628" w:rsidP="001104C3">
      <w:pPr>
        <w:pStyle w:val="af2"/>
        <w:ind w:firstLine="708"/>
        <w:jc w:val="both"/>
        <w:rPr>
          <w:sz w:val="28"/>
          <w:szCs w:val="28"/>
        </w:rPr>
      </w:pPr>
      <w:r w:rsidRPr="00D0514F">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93628" w:rsidRPr="00D0514F" w:rsidRDefault="00793628" w:rsidP="001104C3">
      <w:pPr>
        <w:pStyle w:val="af2"/>
        <w:ind w:firstLine="708"/>
        <w:jc w:val="both"/>
        <w:rPr>
          <w:sz w:val="28"/>
          <w:szCs w:val="28"/>
        </w:rPr>
      </w:pPr>
      <w:r w:rsidRPr="00D0514F">
        <w:rPr>
          <w:sz w:val="28"/>
          <w:szCs w:val="28"/>
        </w:rPr>
        <w:t>Заявитель имеет возможность получения информации о ходе предоставления Муниципальной услуги.</w:t>
      </w:r>
    </w:p>
    <w:p w:rsidR="00793628" w:rsidRPr="00D0514F" w:rsidRDefault="00793628" w:rsidP="001104C3">
      <w:pPr>
        <w:pStyle w:val="af2"/>
        <w:ind w:firstLine="708"/>
        <w:jc w:val="both"/>
        <w:rPr>
          <w:sz w:val="28"/>
          <w:szCs w:val="28"/>
        </w:rPr>
      </w:pPr>
      <w:r w:rsidRPr="00D0514F">
        <w:rPr>
          <w:sz w:val="28"/>
          <w:szCs w:val="28"/>
        </w:rPr>
        <w:lastRenderedPageBreak/>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793628" w:rsidRPr="00D0514F" w:rsidRDefault="00793628" w:rsidP="001104C3">
      <w:pPr>
        <w:pStyle w:val="af2"/>
        <w:ind w:firstLine="708"/>
        <w:jc w:val="both"/>
        <w:rPr>
          <w:sz w:val="28"/>
          <w:szCs w:val="28"/>
        </w:rPr>
      </w:pPr>
      <w:r w:rsidRPr="00D0514F">
        <w:rPr>
          <w:sz w:val="28"/>
          <w:szCs w:val="28"/>
        </w:rPr>
        <w:t>При предоставлении Муниципальной услуги в электронной форме Заявителю направляется:</w:t>
      </w:r>
    </w:p>
    <w:p w:rsidR="00793628" w:rsidRPr="00D0514F" w:rsidRDefault="00793628" w:rsidP="001104C3">
      <w:pPr>
        <w:autoSpaceDE w:val="0"/>
        <w:autoSpaceDN w:val="0"/>
        <w:adjustRightInd w:val="0"/>
        <w:ind w:firstLine="708"/>
        <w:jc w:val="both"/>
        <w:rPr>
          <w:sz w:val="28"/>
          <w:szCs w:val="28"/>
        </w:rPr>
      </w:pPr>
      <w:bookmarkStart w:id="16" w:name="sub_1231"/>
      <w:r w:rsidRPr="00D0514F">
        <w:rPr>
          <w:sz w:val="28"/>
          <w:szCs w:val="28"/>
        </w:rPr>
        <w:t>а) уведомление о записи на прием в МФЦ, содержащее сведения о дате, времени и месте приема;</w:t>
      </w:r>
    </w:p>
    <w:p w:rsidR="00793628" w:rsidRPr="00D0514F" w:rsidRDefault="00793628" w:rsidP="001104C3">
      <w:pPr>
        <w:autoSpaceDE w:val="0"/>
        <w:autoSpaceDN w:val="0"/>
        <w:adjustRightInd w:val="0"/>
        <w:ind w:firstLine="720"/>
        <w:jc w:val="both"/>
        <w:rPr>
          <w:sz w:val="28"/>
          <w:szCs w:val="28"/>
        </w:rPr>
      </w:pPr>
      <w:bookmarkStart w:id="17" w:name="sub_1232"/>
      <w:bookmarkEnd w:id="16"/>
      <w:r w:rsidRPr="00D0514F">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793628" w:rsidRPr="00D0514F" w:rsidRDefault="00793628" w:rsidP="001104C3">
      <w:pPr>
        <w:autoSpaceDE w:val="0"/>
        <w:autoSpaceDN w:val="0"/>
        <w:adjustRightInd w:val="0"/>
        <w:ind w:firstLine="720"/>
        <w:jc w:val="both"/>
        <w:rPr>
          <w:sz w:val="28"/>
          <w:szCs w:val="28"/>
        </w:rPr>
      </w:pPr>
      <w:bookmarkStart w:id="18" w:name="sub_1234"/>
      <w:bookmarkEnd w:id="17"/>
      <w:r w:rsidRPr="00D0514F">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8"/>
    <w:p w:rsidR="00793628" w:rsidRPr="00D0514F" w:rsidRDefault="00793628" w:rsidP="001104C3">
      <w:pPr>
        <w:pStyle w:val="af2"/>
        <w:ind w:firstLine="708"/>
        <w:jc w:val="both"/>
        <w:rPr>
          <w:sz w:val="28"/>
          <w:szCs w:val="28"/>
        </w:rPr>
      </w:pPr>
      <w:r w:rsidRPr="00D0514F">
        <w:rPr>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125391" w:rsidRPr="00D0514F" w:rsidRDefault="00125391" w:rsidP="001104C3">
      <w:pPr>
        <w:widowControl w:val="0"/>
        <w:suppressAutoHyphens/>
        <w:autoSpaceDE w:val="0"/>
        <w:autoSpaceDN w:val="0"/>
        <w:adjustRightInd w:val="0"/>
        <w:ind w:firstLine="709"/>
        <w:jc w:val="both"/>
        <w:rPr>
          <w:sz w:val="28"/>
          <w:szCs w:val="28"/>
          <w:lang w:eastAsia="ar-SA"/>
        </w:rPr>
      </w:pPr>
    </w:p>
    <w:p w:rsidR="00793628" w:rsidRPr="00D0514F" w:rsidRDefault="00793628" w:rsidP="001104C3">
      <w:pPr>
        <w:widowControl w:val="0"/>
        <w:autoSpaceDE w:val="0"/>
        <w:autoSpaceDN w:val="0"/>
        <w:adjustRightInd w:val="0"/>
        <w:jc w:val="center"/>
        <w:rPr>
          <w:b/>
          <w:sz w:val="28"/>
          <w:szCs w:val="28"/>
        </w:rPr>
      </w:pPr>
      <w:r w:rsidRPr="00D0514F">
        <w:rPr>
          <w:b/>
          <w:sz w:val="28"/>
          <w:szCs w:val="28"/>
        </w:rPr>
        <w:t xml:space="preserve">3.7. Порядок выполнения административных процедур (действий) многофункциональными центрами предоставления </w:t>
      </w:r>
    </w:p>
    <w:p w:rsidR="00793628" w:rsidRPr="00D0514F" w:rsidRDefault="00793628" w:rsidP="001104C3">
      <w:pPr>
        <w:widowControl w:val="0"/>
        <w:autoSpaceDE w:val="0"/>
        <w:autoSpaceDN w:val="0"/>
        <w:adjustRightInd w:val="0"/>
        <w:jc w:val="center"/>
        <w:rPr>
          <w:b/>
          <w:sz w:val="28"/>
          <w:szCs w:val="28"/>
        </w:rPr>
      </w:pPr>
      <w:r w:rsidRPr="00D0514F">
        <w:rPr>
          <w:b/>
          <w:sz w:val="28"/>
          <w:szCs w:val="28"/>
        </w:rPr>
        <w:t>государственных и муниципальных услуг</w:t>
      </w:r>
    </w:p>
    <w:p w:rsidR="00793628" w:rsidRPr="00D0514F" w:rsidRDefault="00793628" w:rsidP="001104C3">
      <w:pPr>
        <w:jc w:val="both"/>
        <w:rPr>
          <w:color w:val="FF0000"/>
          <w:sz w:val="28"/>
          <w:szCs w:val="28"/>
        </w:rPr>
      </w:pPr>
    </w:p>
    <w:p w:rsidR="00793628" w:rsidRPr="00D0514F" w:rsidRDefault="00793628" w:rsidP="001104C3">
      <w:pPr>
        <w:ind w:firstLine="709"/>
        <w:jc w:val="both"/>
        <w:rPr>
          <w:sz w:val="28"/>
          <w:szCs w:val="28"/>
        </w:rPr>
      </w:pPr>
      <w:r w:rsidRPr="00D0514F">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793628" w:rsidRPr="00D0514F" w:rsidRDefault="00793628" w:rsidP="001104C3">
      <w:pPr>
        <w:ind w:firstLine="709"/>
        <w:jc w:val="both"/>
        <w:rPr>
          <w:sz w:val="28"/>
          <w:szCs w:val="28"/>
        </w:rPr>
      </w:pPr>
      <w:r w:rsidRPr="00D0514F">
        <w:rPr>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w:t>
      </w:r>
      <w:r w:rsidRPr="00D0514F">
        <w:rPr>
          <w:sz w:val="28"/>
          <w:szCs w:val="28"/>
        </w:rPr>
        <w:br/>
        <w:t>№ 1376 «Об утверждении Правил организации деятельности многофункциональных центров предоставления государственных и муниципальных услуг».</w:t>
      </w:r>
    </w:p>
    <w:p w:rsidR="00793628" w:rsidRPr="00D0514F" w:rsidRDefault="00793628" w:rsidP="001104C3">
      <w:pPr>
        <w:ind w:firstLine="709"/>
        <w:jc w:val="both"/>
        <w:rPr>
          <w:sz w:val="28"/>
          <w:szCs w:val="28"/>
        </w:rPr>
      </w:pPr>
      <w:r w:rsidRPr="00D0514F">
        <w:rPr>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w:t>
      </w:r>
      <w:r w:rsidRPr="00D0514F">
        <w:rPr>
          <w:sz w:val="28"/>
          <w:szCs w:val="28"/>
        </w:rPr>
        <w:lastRenderedPageBreak/>
        <w:t>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793628" w:rsidRPr="00D0514F" w:rsidRDefault="00793628" w:rsidP="001104C3">
      <w:pPr>
        <w:ind w:firstLine="709"/>
        <w:jc w:val="both"/>
        <w:rPr>
          <w:sz w:val="28"/>
          <w:szCs w:val="28"/>
        </w:rPr>
      </w:pPr>
      <w:r w:rsidRPr="00D0514F">
        <w:rPr>
          <w:sz w:val="28"/>
          <w:szCs w:val="28"/>
        </w:rPr>
        <w:t xml:space="preserve">В случае, если представлены подлинники документов Заявителя, перечень которых определен пунктом 6 статьи 7 Федерального закона </w:t>
      </w:r>
      <w:r w:rsidRPr="00D0514F">
        <w:rPr>
          <w:sz w:val="28"/>
          <w:szCs w:val="28"/>
        </w:rPr>
        <w:br/>
        <w:t>№ 210-ФЗ, работник МФЦ снимает с них копии.</w:t>
      </w:r>
    </w:p>
    <w:p w:rsidR="00793628" w:rsidRPr="00D0514F" w:rsidRDefault="00793628" w:rsidP="001104C3">
      <w:pPr>
        <w:ind w:firstLine="709"/>
        <w:jc w:val="both"/>
        <w:rPr>
          <w:sz w:val="28"/>
          <w:szCs w:val="28"/>
        </w:rPr>
      </w:pPr>
      <w:r w:rsidRPr="00D0514F">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793628" w:rsidRPr="00D0514F" w:rsidRDefault="00793628" w:rsidP="001104C3">
      <w:pPr>
        <w:ind w:firstLine="709"/>
        <w:jc w:val="both"/>
        <w:rPr>
          <w:sz w:val="28"/>
          <w:szCs w:val="28"/>
        </w:rPr>
      </w:pPr>
      <w:r w:rsidRPr="00D0514F">
        <w:rPr>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93628" w:rsidRPr="00D0514F" w:rsidRDefault="00793628" w:rsidP="001104C3">
      <w:pPr>
        <w:widowControl w:val="0"/>
        <w:autoSpaceDE w:val="0"/>
        <w:autoSpaceDN w:val="0"/>
        <w:adjustRightInd w:val="0"/>
        <w:ind w:firstLine="708"/>
        <w:jc w:val="both"/>
        <w:rPr>
          <w:sz w:val="28"/>
          <w:szCs w:val="28"/>
        </w:rPr>
      </w:pPr>
      <w:r w:rsidRPr="00D0514F">
        <w:rPr>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793628" w:rsidRPr="00D0514F" w:rsidRDefault="00793628" w:rsidP="001104C3">
      <w:pPr>
        <w:widowControl w:val="0"/>
        <w:autoSpaceDE w:val="0"/>
        <w:autoSpaceDN w:val="0"/>
        <w:adjustRightInd w:val="0"/>
        <w:ind w:firstLine="709"/>
        <w:jc w:val="both"/>
        <w:rPr>
          <w:sz w:val="28"/>
          <w:szCs w:val="28"/>
        </w:rPr>
      </w:pPr>
      <w:r w:rsidRPr="00D0514F">
        <w:rPr>
          <w:sz w:val="28"/>
          <w:szCs w:val="28"/>
        </w:rPr>
        <w:t>Межведомственный запрос о представлении документов и (или) информации, указанных в пункте 2 части 1 статьи 7 Федерального закона</w:t>
      </w:r>
      <w:r w:rsidRPr="00D0514F">
        <w:rPr>
          <w:sz w:val="28"/>
          <w:szCs w:val="28"/>
        </w:rPr>
        <w:br/>
        <w:t>№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bookmarkStart w:id="19" w:name="P00EE"/>
      <w:bookmarkEnd w:id="19"/>
    </w:p>
    <w:p w:rsidR="00793628" w:rsidRPr="00D0514F" w:rsidRDefault="00793628" w:rsidP="001104C3">
      <w:pPr>
        <w:widowControl w:val="0"/>
        <w:autoSpaceDE w:val="0"/>
        <w:autoSpaceDN w:val="0"/>
        <w:adjustRightInd w:val="0"/>
        <w:ind w:firstLine="709"/>
        <w:jc w:val="both"/>
        <w:rPr>
          <w:sz w:val="28"/>
          <w:szCs w:val="28"/>
        </w:rPr>
      </w:pPr>
      <w:r w:rsidRPr="00D0514F">
        <w:rPr>
          <w:sz w:val="28"/>
          <w:szCs w:val="28"/>
        </w:rPr>
        <w:t xml:space="preserve">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w:t>
      </w:r>
      <w:r w:rsidRPr="00D0514F">
        <w:rPr>
          <w:sz w:val="28"/>
          <w:szCs w:val="28"/>
        </w:rPr>
        <w:lastRenderedPageBreak/>
        <w:t>установленными Правительством Российской Федерации.</w:t>
      </w:r>
    </w:p>
    <w:p w:rsidR="00793628" w:rsidRPr="00D0514F" w:rsidRDefault="00793628" w:rsidP="001104C3">
      <w:pPr>
        <w:widowControl w:val="0"/>
        <w:autoSpaceDE w:val="0"/>
        <w:autoSpaceDN w:val="0"/>
        <w:adjustRightInd w:val="0"/>
        <w:ind w:firstLine="709"/>
        <w:jc w:val="both"/>
        <w:rPr>
          <w:ins w:id="20" w:author="user255" w:date="2019-03-26T19:53:00Z"/>
          <w:sz w:val="28"/>
          <w:szCs w:val="28"/>
        </w:rPr>
      </w:pPr>
      <w:r w:rsidRPr="00D0514F">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93628" w:rsidRPr="00922E48" w:rsidRDefault="00793628" w:rsidP="001104C3">
      <w:pPr>
        <w:widowControl w:val="0"/>
        <w:autoSpaceDE w:val="0"/>
        <w:autoSpaceDN w:val="0"/>
        <w:adjustRightInd w:val="0"/>
        <w:ind w:firstLine="709"/>
        <w:jc w:val="both"/>
        <w:rPr>
          <w:sz w:val="28"/>
          <w:szCs w:val="28"/>
          <w:highlight w:val="yellow"/>
        </w:rPr>
      </w:pPr>
    </w:p>
    <w:p w:rsidR="00793628" w:rsidRPr="00D0514F" w:rsidRDefault="00793628" w:rsidP="001104C3">
      <w:pPr>
        <w:tabs>
          <w:tab w:val="left" w:pos="567"/>
          <w:tab w:val="left" w:pos="709"/>
        </w:tabs>
        <w:autoSpaceDE w:val="0"/>
        <w:autoSpaceDN w:val="0"/>
        <w:adjustRightInd w:val="0"/>
        <w:jc w:val="center"/>
        <w:outlineLvl w:val="0"/>
        <w:rPr>
          <w:b/>
          <w:bCs/>
          <w:sz w:val="28"/>
          <w:szCs w:val="28"/>
        </w:rPr>
      </w:pPr>
      <w:r w:rsidRPr="00D0514F">
        <w:rPr>
          <w:b/>
          <w:sz w:val="28"/>
          <w:szCs w:val="28"/>
        </w:rPr>
        <w:t xml:space="preserve">3.8. Порядок исправления </w:t>
      </w:r>
      <w:r w:rsidRPr="00D0514F">
        <w:rPr>
          <w:b/>
          <w:bCs/>
          <w:sz w:val="28"/>
          <w:szCs w:val="28"/>
        </w:rPr>
        <w:t xml:space="preserve">допущенных опечаток и ошибок в выданных </w:t>
      </w:r>
      <w:r w:rsidRPr="00D0514F">
        <w:rPr>
          <w:b/>
          <w:bCs/>
          <w:sz w:val="28"/>
          <w:szCs w:val="28"/>
        </w:rPr>
        <w:br/>
        <w:t>в результате предоставления Муниципальной услуги документах</w:t>
      </w:r>
    </w:p>
    <w:p w:rsidR="00793628" w:rsidRPr="00D0514F" w:rsidRDefault="00793628" w:rsidP="001104C3">
      <w:pPr>
        <w:tabs>
          <w:tab w:val="left" w:pos="567"/>
          <w:tab w:val="left" w:pos="709"/>
        </w:tabs>
        <w:autoSpaceDE w:val="0"/>
        <w:autoSpaceDN w:val="0"/>
        <w:adjustRightInd w:val="0"/>
        <w:jc w:val="both"/>
        <w:rPr>
          <w:b/>
          <w:bCs/>
          <w:sz w:val="28"/>
          <w:szCs w:val="28"/>
        </w:rPr>
      </w:pPr>
    </w:p>
    <w:p w:rsidR="00793628" w:rsidRPr="00D0514F" w:rsidRDefault="00793628" w:rsidP="001104C3">
      <w:pPr>
        <w:tabs>
          <w:tab w:val="left" w:pos="567"/>
          <w:tab w:val="left" w:pos="709"/>
        </w:tabs>
        <w:autoSpaceDE w:val="0"/>
        <w:autoSpaceDN w:val="0"/>
        <w:adjustRightInd w:val="0"/>
        <w:ind w:firstLine="709"/>
        <w:jc w:val="both"/>
        <w:rPr>
          <w:sz w:val="28"/>
          <w:szCs w:val="28"/>
        </w:rPr>
      </w:pPr>
      <w:r w:rsidRPr="00D0514F">
        <w:rPr>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D0514F">
        <w:rPr>
          <w:sz w:val="28"/>
          <w:szCs w:val="28"/>
        </w:rPr>
        <w:t>с приложением документов, подтверждающих опечатки и ошибки.</w:t>
      </w:r>
    </w:p>
    <w:p w:rsidR="00793628" w:rsidRPr="00D0514F" w:rsidRDefault="00793628" w:rsidP="001104C3">
      <w:pPr>
        <w:tabs>
          <w:tab w:val="left" w:pos="567"/>
          <w:tab w:val="left" w:pos="709"/>
        </w:tabs>
        <w:autoSpaceDE w:val="0"/>
        <w:autoSpaceDN w:val="0"/>
        <w:adjustRightInd w:val="0"/>
        <w:ind w:firstLine="709"/>
        <w:jc w:val="both"/>
        <w:rPr>
          <w:bCs/>
          <w:sz w:val="28"/>
          <w:szCs w:val="28"/>
        </w:rPr>
      </w:pPr>
      <w:r w:rsidRPr="00D0514F">
        <w:rPr>
          <w:bCs/>
          <w:sz w:val="28"/>
          <w:szCs w:val="28"/>
        </w:rPr>
        <w:t>Срок прохождения административной процедуры не должен превышать пяти рабочих дней</w:t>
      </w:r>
      <w:r w:rsidRPr="00D0514F">
        <w:rPr>
          <w:bCs/>
          <w:i/>
          <w:sz w:val="28"/>
          <w:szCs w:val="28"/>
        </w:rPr>
        <w:t xml:space="preserve"> </w:t>
      </w:r>
      <w:r w:rsidRPr="00D0514F">
        <w:rPr>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793628" w:rsidRPr="00D0514F" w:rsidRDefault="00793628" w:rsidP="001104C3">
      <w:pPr>
        <w:tabs>
          <w:tab w:val="left" w:pos="567"/>
          <w:tab w:val="left" w:pos="709"/>
        </w:tabs>
        <w:autoSpaceDE w:val="0"/>
        <w:autoSpaceDN w:val="0"/>
        <w:adjustRightInd w:val="0"/>
        <w:ind w:firstLine="709"/>
        <w:jc w:val="both"/>
        <w:rPr>
          <w:bCs/>
          <w:sz w:val="28"/>
          <w:szCs w:val="28"/>
        </w:rPr>
      </w:pPr>
      <w:r w:rsidRPr="00D0514F">
        <w:rPr>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793628" w:rsidRPr="00E078D5" w:rsidRDefault="00793628" w:rsidP="001104C3">
      <w:pPr>
        <w:tabs>
          <w:tab w:val="left" w:pos="567"/>
          <w:tab w:val="left" w:pos="709"/>
        </w:tabs>
        <w:autoSpaceDE w:val="0"/>
        <w:autoSpaceDN w:val="0"/>
        <w:adjustRightInd w:val="0"/>
        <w:ind w:firstLine="709"/>
        <w:jc w:val="both"/>
        <w:rPr>
          <w:bCs/>
          <w:sz w:val="28"/>
          <w:szCs w:val="28"/>
        </w:rPr>
      </w:pPr>
      <w:r w:rsidRPr="00E078D5">
        <w:rPr>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793628" w:rsidRPr="00E078D5" w:rsidRDefault="00793628" w:rsidP="001104C3">
      <w:pPr>
        <w:autoSpaceDE w:val="0"/>
        <w:autoSpaceDN w:val="0"/>
        <w:adjustRightInd w:val="0"/>
        <w:ind w:firstLine="709"/>
        <w:jc w:val="both"/>
        <w:rPr>
          <w:sz w:val="28"/>
          <w:szCs w:val="28"/>
        </w:rPr>
      </w:pPr>
      <w:r w:rsidRPr="00E078D5">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793628" w:rsidRPr="00E078D5" w:rsidRDefault="00793628" w:rsidP="001104C3">
      <w:pPr>
        <w:autoSpaceDE w:val="0"/>
        <w:autoSpaceDN w:val="0"/>
        <w:adjustRightInd w:val="0"/>
        <w:ind w:firstLine="709"/>
        <w:jc w:val="both"/>
        <w:rPr>
          <w:sz w:val="28"/>
          <w:szCs w:val="28"/>
        </w:rPr>
      </w:pPr>
      <w:r w:rsidRPr="00E078D5">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25391" w:rsidRDefault="00125391" w:rsidP="001104C3">
      <w:pPr>
        <w:suppressAutoHyphens/>
        <w:ind w:firstLine="709"/>
        <w:jc w:val="both"/>
        <w:rPr>
          <w:sz w:val="28"/>
          <w:szCs w:val="28"/>
          <w:lang w:eastAsia="ar-SA"/>
        </w:rPr>
      </w:pPr>
    </w:p>
    <w:p w:rsidR="00AF1BF5" w:rsidRDefault="00AF1BF5" w:rsidP="001104C3">
      <w:pPr>
        <w:suppressAutoHyphens/>
        <w:ind w:firstLine="709"/>
        <w:jc w:val="both"/>
        <w:rPr>
          <w:sz w:val="28"/>
          <w:szCs w:val="28"/>
          <w:lang w:eastAsia="ar-SA"/>
        </w:rPr>
      </w:pPr>
    </w:p>
    <w:p w:rsidR="00B546E8" w:rsidRPr="00E078D5" w:rsidRDefault="00B546E8" w:rsidP="00084F32">
      <w:pPr>
        <w:pStyle w:val="1"/>
        <w:keepNext w:val="0"/>
        <w:widowControl w:val="0"/>
        <w:numPr>
          <w:ilvl w:val="0"/>
          <w:numId w:val="14"/>
        </w:numPr>
        <w:tabs>
          <w:tab w:val="left" w:pos="426"/>
        </w:tabs>
        <w:autoSpaceDE w:val="0"/>
        <w:autoSpaceDN w:val="0"/>
        <w:adjustRightInd w:val="0"/>
        <w:ind w:left="0" w:right="0" w:firstLine="0"/>
        <w:jc w:val="center"/>
        <w:rPr>
          <w:b/>
          <w:szCs w:val="28"/>
        </w:rPr>
      </w:pPr>
      <w:r w:rsidRPr="00E078D5">
        <w:rPr>
          <w:b/>
          <w:szCs w:val="28"/>
        </w:rPr>
        <w:lastRenderedPageBreak/>
        <w:t>Ф</w:t>
      </w:r>
      <w:r w:rsidR="00084F32">
        <w:rPr>
          <w:b/>
          <w:szCs w:val="28"/>
        </w:rPr>
        <w:t>ормы контроля за предоставлением Муниципальной услуги</w:t>
      </w:r>
    </w:p>
    <w:p w:rsidR="00B546E8" w:rsidRPr="00E078D5" w:rsidRDefault="00B546E8" w:rsidP="001104C3">
      <w:pPr>
        <w:rPr>
          <w:b/>
        </w:rPr>
      </w:pPr>
    </w:p>
    <w:p w:rsidR="00B546E8" w:rsidRPr="00E078D5" w:rsidRDefault="00B546E8" w:rsidP="00084F32">
      <w:pPr>
        <w:pStyle w:val="1"/>
        <w:ind w:left="0"/>
        <w:rPr>
          <w:b/>
          <w:szCs w:val="28"/>
        </w:rPr>
      </w:pPr>
      <w:bookmarkStart w:id="21" w:name="Par413"/>
      <w:bookmarkEnd w:id="21"/>
      <w:r w:rsidRPr="00E078D5">
        <w:rPr>
          <w:b/>
          <w:szCs w:val="28"/>
        </w:rPr>
        <w:t>4.1. Порядок осуществления текущего контроля за соблюдением</w:t>
      </w:r>
    </w:p>
    <w:p w:rsidR="00B546E8" w:rsidRPr="00E078D5" w:rsidRDefault="00B546E8" w:rsidP="001104C3">
      <w:pPr>
        <w:pStyle w:val="1"/>
        <w:jc w:val="center"/>
        <w:rPr>
          <w:b/>
          <w:szCs w:val="28"/>
        </w:rPr>
      </w:pPr>
      <w:r w:rsidRPr="00E078D5">
        <w:rPr>
          <w:b/>
          <w:szCs w:val="28"/>
        </w:rPr>
        <w:t>и исполнением ответственными должностными лицами положений</w:t>
      </w:r>
    </w:p>
    <w:p w:rsidR="00B546E8" w:rsidRPr="00E078D5" w:rsidRDefault="00B546E8" w:rsidP="001104C3">
      <w:pPr>
        <w:pStyle w:val="1"/>
        <w:jc w:val="center"/>
        <w:rPr>
          <w:b/>
          <w:szCs w:val="28"/>
        </w:rPr>
      </w:pPr>
      <w:r w:rsidRPr="00E078D5">
        <w:rPr>
          <w:b/>
          <w:szCs w:val="28"/>
        </w:rPr>
        <w:t>Административного регламента и иных нормативных правовых</w:t>
      </w:r>
    </w:p>
    <w:p w:rsidR="00B546E8" w:rsidRPr="00E078D5" w:rsidRDefault="00B546E8" w:rsidP="001104C3">
      <w:pPr>
        <w:pStyle w:val="1"/>
        <w:jc w:val="center"/>
        <w:rPr>
          <w:b/>
          <w:szCs w:val="28"/>
        </w:rPr>
      </w:pPr>
      <w:r w:rsidRPr="00E078D5">
        <w:rPr>
          <w:b/>
          <w:szCs w:val="28"/>
        </w:rPr>
        <w:t>актов, устанавливающих требования к предоставлению</w:t>
      </w:r>
    </w:p>
    <w:p w:rsidR="00B546E8" w:rsidRPr="00E078D5" w:rsidRDefault="00B546E8" w:rsidP="001104C3">
      <w:pPr>
        <w:pStyle w:val="1"/>
        <w:jc w:val="center"/>
        <w:rPr>
          <w:b/>
          <w:szCs w:val="28"/>
        </w:rPr>
      </w:pPr>
      <w:r w:rsidRPr="00E078D5">
        <w:rPr>
          <w:b/>
          <w:szCs w:val="28"/>
        </w:rPr>
        <w:t>Муниципальной услуги, а также принятием ими решений</w:t>
      </w:r>
    </w:p>
    <w:p w:rsidR="00B546E8" w:rsidRPr="00E078D5" w:rsidRDefault="00B546E8" w:rsidP="001104C3">
      <w:pPr>
        <w:jc w:val="center"/>
        <w:rPr>
          <w:b/>
          <w:sz w:val="28"/>
          <w:szCs w:val="28"/>
        </w:rPr>
      </w:pPr>
    </w:p>
    <w:p w:rsidR="00B546E8" w:rsidRPr="00E078D5" w:rsidRDefault="00B546E8" w:rsidP="001104C3">
      <w:pPr>
        <w:ind w:firstLine="709"/>
        <w:jc w:val="both"/>
        <w:rPr>
          <w:sz w:val="28"/>
          <w:szCs w:val="28"/>
        </w:rPr>
      </w:pPr>
      <w:r w:rsidRPr="00E078D5">
        <w:rPr>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B546E8" w:rsidRPr="00E078D5" w:rsidRDefault="00B546E8" w:rsidP="001104C3">
      <w:pPr>
        <w:ind w:firstLine="709"/>
        <w:jc w:val="both"/>
        <w:rPr>
          <w:sz w:val="28"/>
          <w:szCs w:val="28"/>
        </w:rPr>
      </w:pPr>
      <w:r w:rsidRPr="00E078D5">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546E8" w:rsidRPr="00E078D5" w:rsidRDefault="00B546E8" w:rsidP="001104C3"/>
    <w:p w:rsidR="00B546E8" w:rsidRPr="00E078D5" w:rsidRDefault="00B546E8" w:rsidP="001104C3">
      <w:pPr>
        <w:pStyle w:val="1"/>
        <w:jc w:val="center"/>
        <w:rPr>
          <w:b/>
          <w:szCs w:val="28"/>
        </w:rPr>
      </w:pPr>
      <w:r w:rsidRPr="00E078D5">
        <w:rPr>
          <w:b/>
          <w:szCs w:val="28"/>
        </w:rPr>
        <w:t xml:space="preserve">4.2. Порядок и периодичность осуществления плановых </w:t>
      </w:r>
      <w:r w:rsidRPr="00E078D5">
        <w:rPr>
          <w:b/>
          <w:szCs w:val="28"/>
        </w:rPr>
        <w:br/>
        <w:t xml:space="preserve">и внеплановых проверок полноты и качества предоставления </w:t>
      </w:r>
    </w:p>
    <w:p w:rsidR="00B546E8" w:rsidRPr="00E078D5" w:rsidRDefault="00B546E8" w:rsidP="001104C3">
      <w:pPr>
        <w:pStyle w:val="1"/>
        <w:jc w:val="center"/>
        <w:rPr>
          <w:b/>
          <w:szCs w:val="28"/>
        </w:rPr>
      </w:pPr>
      <w:r w:rsidRPr="00E078D5">
        <w:rPr>
          <w:b/>
          <w:szCs w:val="28"/>
        </w:rPr>
        <w:t xml:space="preserve">Муниципальной услуги, в том числе порядок и формы контроля </w:t>
      </w:r>
      <w:r w:rsidRPr="00E078D5">
        <w:rPr>
          <w:b/>
          <w:szCs w:val="28"/>
        </w:rPr>
        <w:br/>
        <w:t>за полнотой и качеством предоставления Муниципальной услуги</w:t>
      </w:r>
    </w:p>
    <w:p w:rsidR="00B546E8" w:rsidRPr="00E078D5" w:rsidRDefault="00B546E8" w:rsidP="001104C3">
      <w:pPr>
        <w:jc w:val="both"/>
        <w:outlineLvl w:val="1"/>
        <w:rPr>
          <w:b/>
          <w:sz w:val="28"/>
          <w:szCs w:val="28"/>
        </w:rPr>
      </w:pPr>
    </w:p>
    <w:p w:rsidR="00B546E8" w:rsidRPr="00E078D5" w:rsidRDefault="00B546E8" w:rsidP="001104C3">
      <w:pPr>
        <w:ind w:firstLine="709"/>
        <w:jc w:val="both"/>
        <w:outlineLvl w:val="2"/>
        <w:rPr>
          <w:sz w:val="28"/>
          <w:szCs w:val="28"/>
        </w:rPr>
      </w:pPr>
      <w:r w:rsidRPr="00E078D5">
        <w:rPr>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B546E8" w:rsidRPr="00E078D5" w:rsidRDefault="00B546E8" w:rsidP="001104C3">
      <w:pPr>
        <w:ind w:firstLine="709"/>
        <w:jc w:val="both"/>
        <w:outlineLvl w:val="2"/>
        <w:rPr>
          <w:sz w:val="28"/>
          <w:szCs w:val="28"/>
        </w:rPr>
      </w:pPr>
      <w:r w:rsidRPr="00E078D5">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B546E8" w:rsidRPr="00E078D5" w:rsidRDefault="00B546E8" w:rsidP="001104C3">
      <w:pPr>
        <w:ind w:firstLine="709"/>
        <w:jc w:val="both"/>
        <w:outlineLvl w:val="2"/>
        <w:rPr>
          <w:sz w:val="28"/>
          <w:szCs w:val="28"/>
        </w:rPr>
      </w:pPr>
      <w:r w:rsidRPr="00E078D5">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B546E8" w:rsidRPr="00E078D5" w:rsidRDefault="00B546E8" w:rsidP="001104C3">
      <w:pPr>
        <w:ind w:firstLine="709"/>
        <w:jc w:val="both"/>
        <w:outlineLvl w:val="2"/>
        <w:rPr>
          <w:sz w:val="28"/>
          <w:szCs w:val="28"/>
        </w:rPr>
      </w:pPr>
      <w:r w:rsidRPr="00E078D5">
        <w:rPr>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B546E8" w:rsidRPr="00E078D5" w:rsidRDefault="00B546E8" w:rsidP="001104C3">
      <w:pPr>
        <w:ind w:firstLine="709"/>
        <w:jc w:val="both"/>
        <w:outlineLvl w:val="2"/>
        <w:rPr>
          <w:sz w:val="28"/>
          <w:szCs w:val="28"/>
        </w:rPr>
      </w:pPr>
    </w:p>
    <w:p w:rsidR="00B546E8" w:rsidRPr="00E078D5" w:rsidRDefault="00B546E8" w:rsidP="001104C3">
      <w:pPr>
        <w:pStyle w:val="1"/>
        <w:jc w:val="center"/>
        <w:rPr>
          <w:b/>
          <w:szCs w:val="28"/>
        </w:rPr>
      </w:pPr>
      <w:r w:rsidRPr="00E078D5">
        <w:rPr>
          <w:b/>
          <w:szCs w:val="28"/>
        </w:rPr>
        <w:lastRenderedPageBreak/>
        <w:t>4.3. Ответственность должностных лиц органа, предоставляющего</w:t>
      </w:r>
    </w:p>
    <w:p w:rsidR="00B546E8" w:rsidRPr="00E078D5" w:rsidRDefault="00B546E8" w:rsidP="001104C3">
      <w:pPr>
        <w:pStyle w:val="1"/>
        <w:jc w:val="center"/>
        <w:rPr>
          <w:b/>
          <w:szCs w:val="28"/>
        </w:rPr>
      </w:pPr>
      <w:r w:rsidRPr="00E078D5">
        <w:rPr>
          <w:b/>
          <w:szCs w:val="28"/>
        </w:rPr>
        <w:t>Муниципальную услугу за решения и действия (бездействие),</w:t>
      </w:r>
    </w:p>
    <w:p w:rsidR="00643ED7" w:rsidRPr="00E078D5" w:rsidRDefault="00B546E8" w:rsidP="001104C3">
      <w:pPr>
        <w:pStyle w:val="1"/>
        <w:jc w:val="center"/>
        <w:rPr>
          <w:b/>
          <w:szCs w:val="28"/>
        </w:rPr>
      </w:pPr>
      <w:r w:rsidRPr="00E078D5">
        <w:rPr>
          <w:b/>
          <w:szCs w:val="28"/>
        </w:rPr>
        <w:t xml:space="preserve">принимаемые (осуществляемые) ими в ходе предоставления </w:t>
      </w:r>
    </w:p>
    <w:p w:rsidR="00B546E8" w:rsidRPr="00E078D5" w:rsidRDefault="00B546E8" w:rsidP="001104C3">
      <w:pPr>
        <w:pStyle w:val="1"/>
        <w:jc w:val="center"/>
        <w:rPr>
          <w:b/>
          <w:szCs w:val="28"/>
        </w:rPr>
      </w:pPr>
      <w:r w:rsidRPr="00E078D5">
        <w:rPr>
          <w:b/>
          <w:szCs w:val="28"/>
        </w:rPr>
        <w:t>Муниципальной услуги</w:t>
      </w:r>
    </w:p>
    <w:p w:rsidR="00B546E8" w:rsidRPr="00E078D5" w:rsidRDefault="00B546E8" w:rsidP="001104C3">
      <w:pPr>
        <w:pStyle w:val="1"/>
        <w:rPr>
          <w:szCs w:val="28"/>
        </w:rPr>
      </w:pPr>
    </w:p>
    <w:p w:rsidR="00B546E8" w:rsidRPr="00E078D5" w:rsidRDefault="00B546E8" w:rsidP="001104C3">
      <w:pPr>
        <w:ind w:firstLine="708"/>
        <w:jc w:val="both"/>
        <w:rPr>
          <w:sz w:val="28"/>
          <w:szCs w:val="28"/>
        </w:rPr>
      </w:pPr>
      <w:r w:rsidRPr="00E078D5">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B546E8" w:rsidRPr="00E078D5" w:rsidRDefault="00B546E8" w:rsidP="001104C3">
      <w:pPr>
        <w:ind w:firstLine="708"/>
        <w:jc w:val="both"/>
        <w:rPr>
          <w:sz w:val="28"/>
          <w:szCs w:val="28"/>
        </w:rPr>
      </w:pPr>
      <w:r w:rsidRPr="00E078D5">
        <w:rPr>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B546E8" w:rsidRPr="00E078D5" w:rsidRDefault="00B546E8" w:rsidP="001104C3">
      <w:pPr>
        <w:ind w:firstLine="708"/>
        <w:jc w:val="both"/>
        <w:rPr>
          <w:b/>
          <w:sz w:val="28"/>
          <w:szCs w:val="28"/>
        </w:rPr>
      </w:pPr>
      <w:r w:rsidRPr="00E078D5">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B546E8" w:rsidRPr="00E078D5" w:rsidRDefault="00B546E8" w:rsidP="001104C3">
      <w:pPr>
        <w:jc w:val="center"/>
        <w:rPr>
          <w:b/>
          <w:sz w:val="28"/>
          <w:szCs w:val="28"/>
        </w:rPr>
      </w:pPr>
    </w:p>
    <w:p w:rsidR="00B546E8" w:rsidRPr="00E078D5" w:rsidRDefault="00B546E8" w:rsidP="001104C3">
      <w:pPr>
        <w:jc w:val="center"/>
        <w:outlineLvl w:val="1"/>
        <w:rPr>
          <w:b/>
          <w:sz w:val="28"/>
          <w:szCs w:val="28"/>
        </w:rPr>
      </w:pPr>
      <w:r w:rsidRPr="00E078D5">
        <w:rPr>
          <w:b/>
          <w:sz w:val="28"/>
          <w:szCs w:val="28"/>
        </w:rPr>
        <w:t xml:space="preserve">4.4. Положения, характеризующие требования к порядку </w:t>
      </w:r>
      <w:r w:rsidRPr="00E078D5">
        <w:rPr>
          <w:b/>
          <w:sz w:val="28"/>
          <w:szCs w:val="28"/>
        </w:rPr>
        <w:br/>
        <w:t>и формам контроля за предоставлением Муниципальной услуги,</w:t>
      </w:r>
    </w:p>
    <w:p w:rsidR="00B546E8" w:rsidRPr="00E078D5" w:rsidRDefault="00B546E8" w:rsidP="001104C3">
      <w:pPr>
        <w:jc w:val="center"/>
        <w:outlineLvl w:val="1"/>
        <w:rPr>
          <w:b/>
          <w:sz w:val="28"/>
          <w:szCs w:val="28"/>
        </w:rPr>
      </w:pPr>
      <w:r w:rsidRPr="00E078D5">
        <w:rPr>
          <w:b/>
          <w:sz w:val="28"/>
          <w:szCs w:val="28"/>
        </w:rPr>
        <w:t>в том числе со стороны граждан, их объединений и организаций</w:t>
      </w:r>
    </w:p>
    <w:p w:rsidR="00B546E8" w:rsidRPr="00E078D5" w:rsidRDefault="00B546E8" w:rsidP="001104C3">
      <w:pPr>
        <w:jc w:val="both"/>
        <w:outlineLvl w:val="1"/>
        <w:rPr>
          <w:b/>
          <w:sz w:val="28"/>
          <w:szCs w:val="28"/>
        </w:rPr>
      </w:pPr>
    </w:p>
    <w:p w:rsidR="00B546E8" w:rsidRPr="00E078D5" w:rsidRDefault="00B546E8" w:rsidP="001104C3">
      <w:pPr>
        <w:ind w:firstLine="708"/>
        <w:jc w:val="both"/>
        <w:outlineLvl w:val="1"/>
        <w:rPr>
          <w:sz w:val="28"/>
          <w:szCs w:val="28"/>
        </w:rPr>
      </w:pPr>
      <w:r w:rsidRPr="00E078D5">
        <w:rPr>
          <w:sz w:val="28"/>
          <w:szCs w:val="28"/>
        </w:rPr>
        <w:t>4.4.1. Требования к порядку и формам контроля за предоставлением Муниципальной услуги:</w:t>
      </w:r>
    </w:p>
    <w:p w:rsidR="00B546E8" w:rsidRPr="00E078D5" w:rsidRDefault="00B546E8" w:rsidP="001104C3">
      <w:pPr>
        <w:ind w:firstLine="708"/>
        <w:jc w:val="both"/>
        <w:outlineLvl w:val="1"/>
        <w:rPr>
          <w:sz w:val="28"/>
          <w:szCs w:val="28"/>
        </w:rPr>
      </w:pPr>
      <w:r w:rsidRPr="00E078D5">
        <w:rPr>
          <w:sz w:val="28"/>
          <w:szCs w:val="28"/>
        </w:rPr>
        <w:t>а) независимость;</w:t>
      </w:r>
    </w:p>
    <w:p w:rsidR="00B546E8" w:rsidRPr="00E078D5" w:rsidRDefault="00B546E8" w:rsidP="001104C3">
      <w:pPr>
        <w:ind w:firstLine="708"/>
        <w:jc w:val="both"/>
        <w:outlineLvl w:val="1"/>
        <w:rPr>
          <w:sz w:val="28"/>
          <w:szCs w:val="28"/>
        </w:rPr>
      </w:pPr>
      <w:r w:rsidRPr="00E078D5">
        <w:rPr>
          <w:sz w:val="28"/>
          <w:szCs w:val="28"/>
        </w:rPr>
        <w:t>б) должная тщательность.</w:t>
      </w:r>
    </w:p>
    <w:p w:rsidR="00B546E8" w:rsidRPr="00E078D5" w:rsidRDefault="00B546E8" w:rsidP="001104C3">
      <w:pPr>
        <w:ind w:firstLine="708"/>
        <w:jc w:val="both"/>
        <w:outlineLvl w:val="1"/>
        <w:rPr>
          <w:sz w:val="28"/>
          <w:szCs w:val="28"/>
        </w:rPr>
      </w:pPr>
      <w:r w:rsidRPr="00E078D5">
        <w:rPr>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B546E8" w:rsidRPr="00E078D5" w:rsidRDefault="00B546E8" w:rsidP="001104C3">
      <w:pPr>
        <w:ind w:firstLine="708"/>
        <w:jc w:val="both"/>
        <w:outlineLvl w:val="1"/>
        <w:rPr>
          <w:sz w:val="28"/>
          <w:szCs w:val="28"/>
        </w:rPr>
      </w:pPr>
      <w:r w:rsidRPr="00E078D5">
        <w:rPr>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546E8" w:rsidRPr="00E078D5" w:rsidRDefault="00B546E8" w:rsidP="001104C3">
      <w:pPr>
        <w:ind w:firstLine="708"/>
        <w:jc w:val="both"/>
        <w:outlineLvl w:val="1"/>
        <w:rPr>
          <w:sz w:val="28"/>
          <w:szCs w:val="28"/>
        </w:rPr>
      </w:pPr>
      <w:r w:rsidRPr="00E078D5">
        <w:rPr>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B546E8" w:rsidRDefault="00B546E8" w:rsidP="001104C3">
      <w:pPr>
        <w:tabs>
          <w:tab w:val="left" w:pos="0"/>
        </w:tabs>
        <w:jc w:val="center"/>
        <w:outlineLvl w:val="1"/>
        <w:rPr>
          <w:sz w:val="28"/>
          <w:szCs w:val="28"/>
        </w:rPr>
      </w:pPr>
    </w:p>
    <w:p w:rsidR="00AF1BF5" w:rsidRDefault="00AF1BF5" w:rsidP="001104C3">
      <w:pPr>
        <w:tabs>
          <w:tab w:val="left" w:pos="0"/>
        </w:tabs>
        <w:jc w:val="center"/>
        <w:outlineLvl w:val="1"/>
        <w:rPr>
          <w:sz w:val="28"/>
          <w:szCs w:val="28"/>
        </w:rPr>
      </w:pPr>
    </w:p>
    <w:p w:rsidR="00AF1BF5" w:rsidRDefault="00AF1BF5" w:rsidP="001104C3">
      <w:pPr>
        <w:tabs>
          <w:tab w:val="left" w:pos="0"/>
        </w:tabs>
        <w:jc w:val="center"/>
        <w:outlineLvl w:val="1"/>
        <w:rPr>
          <w:sz w:val="28"/>
          <w:szCs w:val="28"/>
        </w:rPr>
      </w:pPr>
    </w:p>
    <w:p w:rsidR="00B546E8" w:rsidRPr="00E078D5" w:rsidRDefault="00B546E8" w:rsidP="00107FF4">
      <w:pPr>
        <w:widowControl w:val="0"/>
        <w:numPr>
          <w:ilvl w:val="0"/>
          <w:numId w:val="14"/>
        </w:numPr>
        <w:tabs>
          <w:tab w:val="left" w:pos="0"/>
          <w:tab w:val="left" w:pos="284"/>
        </w:tabs>
        <w:autoSpaceDE w:val="0"/>
        <w:autoSpaceDN w:val="0"/>
        <w:adjustRightInd w:val="0"/>
        <w:ind w:left="0" w:firstLine="0"/>
        <w:jc w:val="center"/>
        <w:outlineLvl w:val="1"/>
        <w:rPr>
          <w:b/>
          <w:sz w:val="28"/>
          <w:szCs w:val="28"/>
        </w:rPr>
      </w:pPr>
      <w:r w:rsidRPr="00E078D5">
        <w:rPr>
          <w:b/>
          <w:sz w:val="28"/>
          <w:szCs w:val="28"/>
        </w:rPr>
        <w:lastRenderedPageBreak/>
        <w:t>Д</w:t>
      </w:r>
      <w:r w:rsidR="00084F32">
        <w:rPr>
          <w:b/>
          <w:sz w:val="28"/>
          <w:szCs w:val="28"/>
        </w:rPr>
        <w:t xml:space="preserve">осудебный (внесудебный) порядок обжалования решений и действий (бездействия) органов, предоставляющих Муниципальные услуги, </w:t>
      </w:r>
      <w:r w:rsidR="00107FF4">
        <w:rPr>
          <w:b/>
          <w:sz w:val="28"/>
          <w:szCs w:val="28"/>
        </w:rPr>
        <w:t xml:space="preserve">           </w:t>
      </w:r>
      <w:r w:rsidR="00084F32">
        <w:rPr>
          <w:b/>
          <w:sz w:val="28"/>
          <w:szCs w:val="28"/>
        </w:rPr>
        <w:t>а также их должностных лиц</w:t>
      </w:r>
    </w:p>
    <w:p w:rsidR="00B546E8" w:rsidRPr="00E078D5" w:rsidRDefault="00B546E8" w:rsidP="001104C3">
      <w:pPr>
        <w:tabs>
          <w:tab w:val="left" w:pos="0"/>
        </w:tabs>
        <w:jc w:val="center"/>
        <w:outlineLvl w:val="1"/>
        <w:rPr>
          <w:i/>
          <w:sz w:val="28"/>
          <w:szCs w:val="28"/>
        </w:rPr>
      </w:pPr>
    </w:p>
    <w:p w:rsidR="00B546E8" w:rsidRPr="00E078D5" w:rsidRDefault="00B546E8" w:rsidP="001104C3">
      <w:pPr>
        <w:jc w:val="center"/>
        <w:outlineLvl w:val="1"/>
        <w:rPr>
          <w:b/>
          <w:sz w:val="28"/>
          <w:szCs w:val="28"/>
        </w:rPr>
      </w:pPr>
      <w:r w:rsidRPr="00E078D5">
        <w:rPr>
          <w:b/>
          <w:sz w:val="28"/>
          <w:szCs w:val="28"/>
        </w:rPr>
        <w:t xml:space="preserve">5.1. Информация для Заявителя о его праве подать жалобу </w:t>
      </w:r>
    </w:p>
    <w:p w:rsidR="00B546E8" w:rsidRPr="00E078D5" w:rsidRDefault="00B546E8" w:rsidP="001104C3">
      <w:pPr>
        <w:ind w:firstLine="709"/>
        <w:jc w:val="both"/>
        <w:rPr>
          <w:sz w:val="28"/>
          <w:szCs w:val="28"/>
          <w:lang w:eastAsia="en-US"/>
        </w:rPr>
      </w:pPr>
    </w:p>
    <w:p w:rsidR="00B546E8" w:rsidRPr="00E078D5" w:rsidRDefault="00B546E8" w:rsidP="001104C3">
      <w:pPr>
        <w:ind w:firstLine="709"/>
        <w:jc w:val="both"/>
        <w:rPr>
          <w:sz w:val="28"/>
          <w:szCs w:val="28"/>
        </w:rPr>
      </w:pPr>
      <w:r w:rsidRPr="00E078D5">
        <w:rPr>
          <w:sz w:val="28"/>
          <w:szCs w:val="28"/>
          <w:lang w:eastAsia="en-US"/>
        </w:rPr>
        <w:t>Заявитель имеет право на досудебное (внесудебное) обжалование решений и действий (бездействия), принятых (осуществляемых)</w:t>
      </w:r>
      <w:r w:rsidRPr="00E078D5">
        <w:rPr>
          <w:i/>
          <w:sz w:val="28"/>
          <w:szCs w:val="28"/>
          <w:lang w:eastAsia="en-US"/>
        </w:rPr>
        <w:t xml:space="preserve"> </w:t>
      </w:r>
      <w:r w:rsidRPr="00E078D5">
        <w:rPr>
          <w:sz w:val="28"/>
          <w:szCs w:val="28"/>
          <w:lang w:eastAsia="en-US"/>
        </w:rPr>
        <w:t>Уполномоченным органом, должностным лицом</w:t>
      </w:r>
      <w:r w:rsidRPr="00E078D5">
        <w:rPr>
          <w:i/>
          <w:sz w:val="28"/>
          <w:szCs w:val="28"/>
          <w:lang w:eastAsia="en-US"/>
        </w:rPr>
        <w:t xml:space="preserve"> </w:t>
      </w:r>
      <w:r w:rsidRPr="00E078D5">
        <w:rPr>
          <w:sz w:val="28"/>
          <w:szCs w:val="28"/>
          <w:lang w:eastAsia="en-US"/>
        </w:rPr>
        <w:t>Уполномоченного органа</w:t>
      </w:r>
      <w:r w:rsidRPr="00E078D5">
        <w:rPr>
          <w:sz w:val="28"/>
          <w:szCs w:val="28"/>
        </w:rPr>
        <w:t>,</w:t>
      </w:r>
      <w:r w:rsidRPr="00E078D5">
        <w:rPr>
          <w:sz w:val="28"/>
          <w:szCs w:val="28"/>
          <w:lang w:eastAsia="en-US"/>
        </w:rPr>
        <w:t xml:space="preserve"> либо муниципальным служащим, МФЦ, работником МФЦ, в ходе предоставления Муниципальной услуги (далее – досудебное (внесудебное) обжалование).</w:t>
      </w:r>
    </w:p>
    <w:p w:rsidR="00B546E8" w:rsidRPr="00E078D5" w:rsidRDefault="00B546E8" w:rsidP="001104C3">
      <w:pPr>
        <w:ind w:firstLine="709"/>
        <w:rPr>
          <w:sz w:val="28"/>
          <w:szCs w:val="28"/>
        </w:rPr>
      </w:pPr>
    </w:p>
    <w:p w:rsidR="00B546E8" w:rsidRPr="00E078D5" w:rsidRDefault="00B546E8" w:rsidP="001104C3">
      <w:pPr>
        <w:jc w:val="center"/>
        <w:rPr>
          <w:b/>
          <w:sz w:val="28"/>
          <w:szCs w:val="28"/>
        </w:rPr>
      </w:pPr>
      <w:r w:rsidRPr="00E078D5">
        <w:rPr>
          <w:b/>
          <w:sz w:val="28"/>
          <w:szCs w:val="28"/>
        </w:rPr>
        <w:t>5.2. Предмет жалобы</w:t>
      </w:r>
    </w:p>
    <w:p w:rsidR="00B546E8" w:rsidRPr="00E078D5" w:rsidRDefault="00B546E8" w:rsidP="001104C3">
      <w:pPr>
        <w:jc w:val="both"/>
        <w:rPr>
          <w:b/>
          <w:sz w:val="28"/>
          <w:szCs w:val="28"/>
        </w:rPr>
      </w:pPr>
    </w:p>
    <w:p w:rsidR="00B546E8" w:rsidRPr="00E078D5" w:rsidRDefault="00B546E8" w:rsidP="001104C3">
      <w:pPr>
        <w:ind w:firstLine="709"/>
        <w:jc w:val="both"/>
        <w:rPr>
          <w:sz w:val="28"/>
          <w:szCs w:val="28"/>
        </w:rPr>
      </w:pPr>
      <w:r w:rsidRPr="00E078D5">
        <w:rPr>
          <w:sz w:val="28"/>
          <w:szCs w:val="28"/>
        </w:rPr>
        <w:t>Предметом досудебного (внесудебного) обжалования Заявителем решений и действий (бездействия)</w:t>
      </w:r>
      <w:r w:rsidRPr="00E078D5">
        <w:rPr>
          <w:i/>
          <w:sz w:val="28"/>
          <w:szCs w:val="28"/>
          <w:lang w:eastAsia="en-US"/>
        </w:rPr>
        <w:t xml:space="preserve"> </w:t>
      </w:r>
      <w:r w:rsidRPr="00E078D5">
        <w:rPr>
          <w:sz w:val="28"/>
          <w:szCs w:val="28"/>
          <w:lang w:eastAsia="en-US"/>
        </w:rPr>
        <w:t>Уполномоченного органа</w:t>
      </w:r>
      <w:r w:rsidRPr="00E078D5">
        <w:rPr>
          <w:sz w:val="28"/>
          <w:szCs w:val="28"/>
        </w:rPr>
        <w:t>, должностного лица</w:t>
      </w:r>
      <w:r w:rsidRPr="00E078D5">
        <w:rPr>
          <w:i/>
          <w:sz w:val="28"/>
          <w:szCs w:val="28"/>
          <w:lang w:eastAsia="en-US"/>
        </w:rPr>
        <w:t xml:space="preserve"> </w:t>
      </w:r>
      <w:r w:rsidRPr="00E078D5">
        <w:rPr>
          <w:sz w:val="28"/>
          <w:szCs w:val="28"/>
          <w:lang w:eastAsia="en-US"/>
        </w:rPr>
        <w:t>Уполномоченного органа</w:t>
      </w:r>
      <w:r w:rsidRPr="00E078D5">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546E8" w:rsidRPr="00E078D5" w:rsidRDefault="00B546E8" w:rsidP="001104C3">
      <w:pPr>
        <w:ind w:firstLine="709"/>
        <w:jc w:val="both"/>
        <w:rPr>
          <w:sz w:val="28"/>
          <w:szCs w:val="28"/>
        </w:rPr>
      </w:pPr>
      <w:r w:rsidRPr="00E078D5">
        <w:rPr>
          <w:sz w:val="28"/>
          <w:szCs w:val="28"/>
        </w:rPr>
        <w:t xml:space="preserve">1) нарушение срока регистрации запроса о предоставлении Муниципальной услуги; </w:t>
      </w:r>
    </w:p>
    <w:p w:rsidR="00B546E8" w:rsidRPr="00E078D5" w:rsidRDefault="00B546E8" w:rsidP="001104C3">
      <w:pPr>
        <w:ind w:firstLine="709"/>
        <w:jc w:val="both"/>
        <w:rPr>
          <w:sz w:val="28"/>
          <w:szCs w:val="28"/>
        </w:rPr>
      </w:pPr>
      <w:r w:rsidRPr="00E078D5">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B546E8" w:rsidRPr="00E078D5" w:rsidRDefault="00B546E8" w:rsidP="001104C3">
      <w:pPr>
        <w:ind w:firstLine="709"/>
        <w:jc w:val="both"/>
        <w:rPr>
          <w:sz w:val="28"/>
          <w:szCs w:val="28"/>
        </w:rPr>
      </w:pPr>
      <w:r w:rsidRPr="00E078D5">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546E8" w:rsidRPr="00E078D5" w:rsidRDefault="00B546E8" w:rsidP="001104C3">
      <w:pPr>
        <w:ind w:firstLine="709"/>
        <w:jc w:val="both"/>
        <w:rPr>
          <w:sz w:val="28"/>
          <w:szCs w:val="28"/>
        </w:rPr>
      </w:pPr>
      <w:r w:rsidRPr="00E078D5">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B546E8" w:rsidRPr="00E078D5" w:rsidRDefault="00B546E8" w:rsidP="001104C3">
      <w:pPr>
        <w:ind w:firstLine="709"/>
        <w:jc w:val="both"/>
        <w:rPr>
          <w:sz w:val="28"/>
          <w:szCs w:val="28"/>
        </w:rPr>
      </w:pPr>
      <w:r w:rsidRPr="00E078D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w:t>
      </w:r>
      <w:r w:rsidRPr="00E078D5">
        <w:rPr>
          <w:sz w:val="28"/>
          <w:szCs w:val="28"/>
        </w:rPr>
        <w:lastRenderedPageBreak/>
        <w:t xml:space="preserve">полном объеме в порядке, определенном частью 1.3 статьи 16 Федерального закона № 210-ФЗ; </w:t>
      </w:r>
    </w:p>
    <w:p w:rsidR="00B546E8" w:rsidRPr="00E078D5" w:rsidRDefault="00B546E8" w:rsidP="001104C3">
      <w:pPr>
        <w:ind w:firstLine="709"/>
        <w:jc w:val="both"/>
        <w:rPr>
          <w:sz w:val="28"/>
          <w:szCs w:val="28"/>
        </w:rPr>
      </w:pPr>
      <w:r w:rsidRPr="00E078D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546E8" w:rsidRPr="00E078D5" w:rsidRDefault="00B546E8" w:rsidP="001104C3">
      <w:pPr>
        <w:ind w:firstLine="709"/>
        <w:jc w:val="both"/>
        <w:rPr>
          <w:sz w:val="28"/>
          <w:szCs w:val="28"/>
        </w:rPr>
      </w:pPr>
      <w:r w:rsidRPr="00E078D5">
        <w:rPr>
          <w:sz w:val="28"/>
          <w:szCs w:val="28"/>
        </w:rPr>
        <w:t>7) отказ</w:t>
      </w:r>
      <w:r w:rsidRPr="00E078D5">
        <w:rPr>
          <w:i/>
          <w:sz w:val="28"/>
          <w:szCs w:val="28"/>
          <w:lang w:eastAsia="en-US"/>
        </w:rPr>
        <w:t xml:space="preserve"> </w:t>
      </w:r>
      <w:r w:rsidRPr="00E078D5">
        <w:rPr>
          <w:sz w:val="28"/>
          <w:szCs w:val="28"/>
          <w:lang w:eastAsia="en-US"/>
        </w:rPr>
        <w:t>Уполномоченного органа</w:t>
      </w:r>
      <w:r w:rsidRPr="00E078D5">
        <w:rPr>
          <w:sz w:val="28"/>
          <w:szCs w:val="28"/>
        </w:rPr>
        <w:t>, должностного лица</w:t>
      </w:r>
      <w:r w:rsidRPr="00E078D5">
        <w:rPr>
          <w:i/>
          <w:sz w:val="28"/>
          <w:szCs w:val="28"/>
          <w:lang w:eastAsia="en-US"/>
        </w:rPr>
        <w:t xml:space="preserve"> </w:t>
      </w:r>
      <w:r w:rsidRPr="00E078D5">
        <w:rPr>
          <w:sz w:val="28"/>
          <w:szCs w:val="28"/>
          <w:lang w:eastAsia="en-US"/>
        </w:rPr>
        <w:t>Уполномоченного органа</w:t>
      </w:r>
      <w:r w:rsidRPr="00E078D5">
        <w:rPr>
          <w:sz w:val="28"/>
          <w:szCs w:val="28"/>
        </w:rPr>
        <w:t>,</w:t>
      </w:r>
      <w:r w:rsidRPr="00E078D5">
        <w:rPr>
          <w:i/>
          <w:sz w:val="28"/>
          <w:szCs w:val="28"/>
        </w:rPr>
        <w:t xml:space="preserve"> </w:t>
      </w:r>
      <w:r w:rsidRPr="00E078D5">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546E8" w:rsidRPr="00E078D5" w:rsidRDefault="00B546E8" w:rsidP="001104C3">
      <w:pPr>
        <w:ind w:firstLine="709"/>
        <w:jc w:val="both"/>
        <w:rPr>
          <w:sz w:val="28"/>
          <w:szCs w:val="28"/>
        </w:rPr>
      </w:pPr>
      <w:r w:rsidRPr="00E078D5">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546E8" w:rsidRPr="00E078D5" w:rsidRDefault="00B546E8" w:rsidP="001104C3">
      <w:pPr>
        <w:ind w:firstLine="709"/>
        <w:jc w:val="both"/>
        <w:rPr>
          <w:sz w:val="28"/>
          <w:szCs w:val="28"/>
        </w:rPr>
      </w:pPr>
      <w:r w:rsidRPr="00E078D5">
        <w:rPr>
          <w:sz w:val="28"/>
          <w:szCs w:val="28"/>
        </w:rPr>
        <w:t>8) нарушение срока или порядка выдачи документов по результатам предоставления Муниципальной услуги;</w:t>
      </w:r>
    </w:p>
    <w:p w:rsidR="00B546E8" w:rsidRPr="00E078D5" w:rsidRDefault="00B546E8" w:rsidP="001104C3">
      <w:pPr>
        <w:ind w:firstLine="709"/>
        <w:jc w:val="both"/>
        <w:rPr>
          <w:sz w:val="28"/>
          <w:szCs w:val="28"/>
        </w:rPr>
      </w:pPr>
      <w:r w:rsidRPr="00E078D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E078D5">
        <w:rPr>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B546E8" w:rsidRDefault="00B546E8" w:rsidP="001104C3">
      <w:pPr>
        <w:ind w:firstLine="709"/>
        <w:jc w:val="both"/>
        <w:rPr>
          <w:sz w:val="28"/>
          <w:szCs w:val="28"/>
        </w:rPr>
      </w:pPr>
      <w:r w:rsidRPr="00E078D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E078D5">
          <w:rPr>
            <w:rStyle w:val="ad"/>
            <w:color w:val="auto"/>
            <w:sz w:val="28"/>
            <w:szCs w:val="28"/>
            <w:u w:val="none"/>
          </w:rPr>
          <w:t>пунктом 4 части 1 статьи 7</w:t>
        </w:r>
      </w:hyperlink>
      <w:r w:rsidRPr="00E078D5">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078D5">
          <w:rPr>
            <w:rStyle w:val="ad"/>
            <w:color w:val="auto"/>
            <w:sz w:val="28"/>
            <w:szCs w:val="28"/>
            <w:u w:val="none"/>
          </w:rPr>
          <w:t>частью 1.3 статьи 16</w:t>
        </w:r>
      </w:hyperlink>
      <w:r w:rsidRPr="00E078D5">
        <w:rPr>
          <w:sz w:val="28"/>
          <w:szCs w:val="28"/>
        </w:rPr>
        <w:t xml:space="preserve"> Федерального закона № 210-ФЗ.</w:t>
      </w:r>
    </w:p>
    <w:p w:rsidR="00AF1BF5" w:rsidRPr="00E078D5" w:rsidRDefault="00AF1BF5" w:rsidP="001104C3">
      <w:pPr>
        <w:ind w:firstLine="709"/>
        <w:jc w:val="both"/>
        <w:rPr>
          <w:sz w:val="28"/>
          <w:szCs w:val="28"/>
        </w:rPr>
      </w:pPr>
    </w:p>
    <w:p w:rsidR="00B546E8" w:rsidRPr="00E078D5" w:rsidRDefault="00B546E8" w:rsidP="001104C3">
      <w:pPr>
        <w:jc w:val="center"/>
        <w:rPr>
          <w:b/>
          <w:sz w:val="28"/>
          <w:szCs w:val="28"/>
        </w:rPr>
      </w:pPr>
      <w:r w:rsidRPr="00E078D5">
        <w:rPr>
          <w:b/>
          <w:sz w:val="28"/>
          <w:szCs w:val="28"/>
        </w:rPr>
        <w:t xml:space="preserve">5.3. Органы местного самоуправления, организации, должностные </w:t>
      </w:r>
    </w:p>
    <w:p w:rsidR="00B546E8" w:rsidRDefault="00B546E8" w:rsidP="001104C3">
      <w:pPr>
        <w:jc w:val="center"/>
        <w:rPr>
          <w:b/>
          <w:sz w:val="28"/>
          <w:szCs w:val="28"/>
        </w:rPr>
      </w:pPr>
      <w:r w:rsidRPr="00E078D5">
        <w:rPr>
          <w:b/>
          <w:sz w:val="28"/>
          <w:szCs w:val="28"/>
        </w:rPr>
        <w:t>лица, которым может быть направлена жалоба</w:t>
      </w:r>
    </w:p>
    <w:p w:rsidR="00EA4A47" w:rsidRPr="00E078D5" w:rsidRDefault="00EA4A47" w:rsidP="001104C3">
      <w:pPr>
        <w:jc w:val="center"/>
        <w:rPr>
          <w:b/>
          <w:sz w:val="28"/>
          <w:szCs w:val="28"/>
        </w:rPr>
      </w:pPr>
    </w:p>
    <w:p w:rsidR="00B546E8" w:rsidRPr="00E078D5" w:rsidRDefault="00B546E8" w:rsidP="001104C3">
      <w:pPr>
        <w:ind w:firstLine="709"/>
        <w:jc w:val="both"/>
        <w:rPr>
          <w:sz w:val="28"/>
          <w:szCs w:val="28"/>
        </w:rPr>
      </w:pPr>
      <w:r w:rsidRPr="00E078D5">
        <w:rPr>
          <w:sz w:val="28"/>
          <w:szCs w:val="28"/>
        </w:rPr>
        <w:lastRenderedPageBreak/>
        <w:t>Жалоба на решения и действия (бездействие) должностных лиц</w:t>
      </w:r>
      <w:r w:rsidRPr="00E078D5">
        <w:rPr>
          <w:i/>
          <w:sz w:val="28"/>
          <w:szCs w:val="28"/>
          <w:lang w:eastAsia="en-US"/>
        </w:rPr>
        <w:t xml:space="preserve"> </w:t>
      </w:r>
      <w:r w:rsidRPr="00E078D5">
        <w:rPr>
          <w:sz w:val="28"/>
          <w:szCs w:val="28"/>
          <w:lang w:eastAsia="en-US"/>
        </w:rPr>
        <w:t>Уполномоченного органа</w:t>
      </w:r>
      <w:r w:rsidRPr="00E078D5">
        <w:rPr>
          <w:sz w:val="28"/>
          <w:szCs w:val="28"/>
        </w:rPr>
        <w:t xml:space="preserve">, муниципальных служащих подается Заявителем в </w:t>
      </w:r>
      <w:r w:rsidRPr="00E078D5">
        <w:rPr>
          <w:sz w:val="28"/>
          <w:szCs w:val="28"/>
          <w:lang w:eastAsia="en-US"/>
        </w:rPr>
        <w:t>Уполномоченный орган</w:t>
      </w:r>
      <w:r w:rsidRPr="00E078D5">
        <w:rPr>
          <w:sz w:val="28"/>
          <w:szCs w:val="28"/>
        </w:rPr>
        <w:t xml:space="preserve"> на имя руководителя</w:t>
      </w:r>
      <w:r w:rsidRPr="00E078D5">
        <w:rPr>
          <w:i/>
          <w:sz w:val="28"/>
          <w:szCs w:val="28"/>
          <w:lang w:eastAsia="en-US"/>
        </w:rPr>
        <w:t xml:space="preserve"> </w:t>
      </w:r>
      <w:r w:rsidRPr="00E078D5">
        <w:rPr>
          <w:sz w:val="28"/>
          <w:szCs w:val="28"/>
          <w:lang w:eastAsia="en-US"/>
        </w:rPr>
        <w:t>Уполномоченного органа.</w:t>
      </w:r>
      <w:r w:rsidRPr="00E078D5">
        <w:rPr>
          <w:sz w:val="28"/>
          <w:szCs w:val="28"/>
        </w:rPr>
        <w:t xml:space="preserve"> </w:t>
      </w:r>
    </w:p>
    <w:p w:rsidR="00B546E8" w:rsidRPr="00E078D5" w:rsidRDefault="00B546E8" w:rsidP="001104C3">
      <w:pPr>
        <w:ind w:firstLine="709"/>
        <w:jc w:val="both"/>
        <w:rPr>
          <w:sz w:val="28"/>
          <w:szCs w:val="28"/>
          <w:bdr w:val="none" w:sz="0" w:space="0" w:color="auto" w:frame="1"/>
        </w:rPr>
      </w:pPr>
      <w:r w:rsidRPr="00E078D5">
        <w:rPr>
          <w:sz w:val="28"/>
          <w:szCs w:val="28"/>
        </w:rPr>
        <w:t>В случае если обжалуются</w:t>
      </w:r>
      <w:r w:rsidRPr="00E078D5">
        <w:rPr>
          <w:sz w:val="28"/>
          <w:szCs w:val="28"/>
          <w:bdr w:val="none" w:sz="0" w:space="0" w:color="auto" w:frame="1"/>
        </w:rPr>
        <w:t xml:space="preserve"> решения </w:t>
      </w:r>
      <w:r w:rsidRPr="00E078D5">
        <w:rPr>
          <w:sz w:val="28"/>
          <w:szCs w:val="28"/>
        </w:rPr>
        <w:t xml:space="preserve">и действия (бездействие) </w:t>
      </w:r>
      <w:r w:rsidRPr="00E078D5">
        <w:rPr>
          <w:sz w:val="28"/>
          <w:szCs w:val="28"/>
          <w:bdr w:val="none" w:sz="0" w:space="0" w:color="auto" w:frame="1"/>
        </w:rPr>
        <w:t>руководителя</w:t>
      </w:r>
      <w:r w:rsidRPr="00E078D5">
        <w:rPr>
          <w:i/>
          <w:sz w:val="28"/>
          <w:szCs w:val="28"/>
          <w:lang w:eastAsia="en-US"/>
        </w:rPr>
        <w:t xml:space="preserve"> </w:t>
      </w:r>
      <w:r w:rsidRPr="00E078D5">
        <w:rPr>
          <w:sz w:val="28"/>
          <w:szCs w:val="28"/>
          <w:lang w:eastAsia="en-US"/>
        </w:rPr>
        <w:t>Уполномоченного органа</w:t>
      </w:r>
      <w:r w:rsidRPr="00E078D5">
        <w:rPr>
          <w:sz w:val="28"/>
          <w:szCs w:val="28"/>
          <w:bdr w:val="none" w:sz="0" w:space="0" w:color="auto" w:frame="1"/>
        </w:rPr>
        <w:t xml:space="preserve">, жалоба подается заместителю главы администрации </w:t>
      </w:r>
      <w:proofErr w:type="spellStart"/>
      <w:r w:rsidRPr="00E078D5">
        <w:rPr>
          <w:sz w:val="28"/>
          <w:szCs w:val="28"/>
          <w:bdr w:val="none" w:sz="0" w:space="0" w:color="auto" w:frame="1"/>
        </w:rPr>
        <w:t>Динского</w:t>
      </w:r>
      <w:proofErr w:type="spellEnd"/>
      <w:r w:rsidRPr="00E078D5">
        <w:rPr>
          <w:sz w:val="28"/>
          <w:szCs w:val="28"/>
          <w:bdr w:val="none" w:sz="0" w:space="0" w:color="auto" w:frame="1"/>
        </w:rPr>
        <w:t xml:space="preserve"> сельского поселения </w:t>
      </w:r>
      <w:proofErr w:type="spellStart"/>
      <w:r w:rsidRPr="00E078D5">
        <w:rPr>
          <w:sz w:val="28"/>
          <w:szCs w:val="28"/>
          <w:bdr w:val="none" w:sz="0" w:space="0" w:color="auto" w:frame="1"/>
        </w:rPr>
        <w:t>Динского</w:t>
      </w:r>
      <w:proofErr w:type="spellEnd"/>
      <w:r w:rsidRPr="00E078D5">
        <w:rPr>
          <w:sz w:val="28"/>
          <w:szCs w:val="28"/>
          <w:bdr w:val="none" w:sz="0" w:space="0" w:color="auto" w:frame="1"/>
        </w:rPr>
        <w:t xml:space="preserve"> района, курирующему деятельность Уполномоченного органа (в порядке подчиненности) (далее – вышестоящий орган).</w:t>
      </w:r>
    </w:p>
    <w:p w:rsidR="00B546E8" w:rsidRPr="00E078D5" w:rsidRDefault="00B546E8" w:rsidP="001104C3">
      <w:pPr>
        <w:ind w:firstLine="709"/>
        <w:jc w:val="both"/>
        <w:rPr>
          <w:sz w:val="28"/>
          <w:szCs w:val="28"/>
          <w:bdr w:val="none" w:sz="0" w:space="0" w:color="auto" w:frame="1"/>
        </w:rPr>
      </w:pPr>
      <w:r w:rsidRPr="00E078D5">
        <w:rPr>
          <w:sz w:val="28"/>
          <w:szCs w:val="28"/>
          <w:bdr w:val="none" w:sz="0" w:space="0" w:color="auto" w:frame="1"/>
        </w:rPr>
        <w:t xml:space="preserve">При отсутствии вышестоящего органа жалоба подается непосредственно главе </w:t>
      </w:r>
      <w:proofErr w:type="spellStart"/>
      <w:r w:rsidRPr="00E078D5">
        <w:rPr>
          <w:sz w:val="28"/>
          <w:szCs w:val="28"/>
          <w:bdr w:val="none" w:sz="0" w:space="0" w:color="auto" w:frame="1"/>
        </w:rPr>
        <w:t>Динского</w:t>
      </w:r>
      <w:proofErr w:type="spellEnd"/>
      <w:r w:rsidRPr="00E078D5">
        <w:rPr>
          <w:sz w:val="28"/>
          <w:szCs w:val="28"/>
          <w:bdr w:val="none" w:sz="0" w:space="0" w:color="auto" w:frame="1"/>
        </w:rPr>
        <w:t xml:space="preserve"> сельского поселения </w:t>
      </w:r>
      <w:proofErr w:type="spellStart"/>
      <w:r w:rsidRPr="00E078D5">
        <w:rPr>
          <w:sz w:val="28"/>
          <w:szCs w:val="28"/>
          <w:bdr w:val="none" w:sz="0" w:space="0" w:color="auto" w:frame="1"/>
        </w:rPr>
        <w:t>Динского</w:t>
      </w:r>
      <w:proofErr w:type="spellEnd"/>
      <w:r w:rsidRPr="00E078D5">
        <w:rPr>
          <w:sz w:val="28"/>
          <w:szCs w:val="28"/>
          <w:bdr w:val="none" w:sz="0" w:space="0" w:color="auto" w:frame="1"/>
        </w:rPr>
        <w:t xml:space="preserve"> района.  </w:t>
      </w:r>
    </w:p>
    <w:p w:rsidR="00B546E8" w:rsidRPr="00E078D5" w:rsidRDefault="00B546E8" w:rsidP="001104C3">
      <w:pPr>
        <w:ind w:firstLine="709"/>
        <w:jc w:val="both"/>
        <w:rPr>
          <w:sz w:val="28"/>
          <w:szCs w:val="28"/>
        </w:rPr>
      </w:pPr>
      <w:r w:rsidRPr="00E078D5">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B546E8" w:rsidRPr="00E078D5" w:rsidRDefault="00B546E8" w:rsidP="001104C3">
      <w:pPr>
        <w:ind w:firstLine="709"/>
        <w:jc w:val="both"/>
        <w:rPr>
          <w:sz w:val="28"/>
          <w:szCs w:val="28"/>
        </w:rPr>
      </w:pPr>
      <w:r w:rsidRPr="00E078D5">
        <w:rPr>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B546E8" w:rsidRPr="00E078D5" w:rsidRDefault="00B546E8" w:rsidP="001104C3">
      <w:pPr>
        <w:ind w:left="4962"/>
        <w:outlineLvl w:val="1"/>
        <w:rPr>
          <w:color w:val="000000"/>
          <w:sz w:val="28"/>
          <w:szCs w:val="28"/>
        </w:rPr>
      </w:pPr>
    </w:p>
    <w:p w:rsidR="00B546E8" w:rsidRPr="00E078D5" w:rsidRDefault="00B546E8" w:rsidP="001104C3">
      <w:pPr>
        <w:jc w:val="center"/>
        <w:rPr>
          <w:b/>
          <w:sz w:val="28"/>
          <w:szCs w:val="28"/>
        </w:rPr>
      </w:pPr>
      <w:r w:rsidRPr="00E078D5">
        <w:rPr>
          <w:b/>
          <w:sz w:val="28"/>
          <w:szCs w:val="28"/>
        </w:rPr>
        <w:t>5.4. Порядок подачи и рассмотрения жалобы</w:t>
      </w:r>
    </w:p>
    <w:p w:rsidR="00B546E8" w:rsidRPr="00E078D5" w:rsidRDefault="00B546E8" w:rsidP="001104C3">
      <w:pPr>
        <w:ind w:firstLine="709"/>
        <w:jc w:val="both"/>
        <w:rPr>
          <w:sz w:val="28"/>
          <w:szCs w:val="28"/>
        </w:rPr>
      </w:pPr>
    </w:p>
    <w:p w:rsidR="00B546E8" w:rsidRPr="00E078D5" w:rsidRDefault="00B546E8" w:rsidP="001104C3">
      <w:pPr>
        <w:ind w:firstLine="709"/>
        <w:jc w:val="both"/>
        <w:rPr>
          <w:sz w:val="28"/>
          <w:szCs w:val="28"/>
        </w:rPr>
      </w:pPr>
      <w:r w:rsidRPr="00E078D5">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E078D5">
        <w:rPr>
          <w:i/>
          <w:sz w:val="28"/>
          <w:szCs w:val="28"/>
        </w:rPr>
        <w:t xml:space="preserve"> </w:t>
      </w:r>
      <w:r w:rsidRPr="00E078D5">
        <w:rPr>
          <w:sz w:val="28"/>
          <w:szCs w:val="28"/>
        </w:rPr>
        <w:t xml:space="preserve">Уполномоченный орган по рассмотрению жалобы. </w:t>
      </w:r>
    </w:p>
    <w:p w:rsidR="00B546E8" w:rsidRPr="00E078D5" w:rsidRDefault="00B546E8" w:rsidP="001104C3">
      <w:pPr>
        <w:ind w:firstLine="709"/>
        <w:jc w:val="both"/>
        <w:rPr>
          <w:sz w:val="28"/>
          <w:szCs w:val="28"/>
        </w:rPr>
      </w:pPr>
      <w:r w:rsidRPr="00E078D5">
        <w:rPr>
          <w:sz w:val="28"/>
          <w:szCs w:val="28"/>
        </w:rPr>
        <w:t>Жалоба на решения и действия (бездействие)</w:t>
      </w:r>
      <w:r w:rsidRPr="00E078D5">
        <w:rPr>
          <w:i/>
          <w:sz w:val="28"/>
          <w:szCs w:val="28"/>
          <w:lang w:eastAsia="en-US"/>
        </w:rPr>
        <w:t xml:space="preserve"> </w:t>
      </w:r>
      <w:r w:rsidRPr="00E078D5">
        <w:rPr>
          <w:sz w:val="28"/>
          <w:szCs w:val="28"/>
          <w:lang w:eastAsia="en-US"/>
        </w:rPr>
        <w:t>Уполномоченного органа</w:t>
      </w:r>
      <w:r w:rsidRPr="00E078D5">
        <w:rPr>
          <w:i/>
          <w:sz w:val="28"/>
          <w:szCs w:val="28"/>
          <w:lang w:eastAsia="en-US"/>
        </w:rPr>
        <w:t>,</w:t>
      </w:r>
      <w:r w:rsidRPr="00E078D5">
        <w:rPr>
          <w:sz w:val="28"/>
          <w:szCs w:val="28"/>
        </w:rPr>
        <w:t xml:space="preserve"> должностного лица</w:t>
      </w:r>
      <w:r w:rsidRPr="00E078D5">
        <w:rPr>
          <w:i/>
          <w:sz w:val="28"/>
          <w:szCs w:val="28"/>
          <w:lang w:eastAsia="en-US"/>
        </w:rPr>
        <w:t xml:space="preserve"> </w:t>
      </w:r>
      <w:r w:rsidRPr="00E078D5">
        <w:rPr>
          <w:sz w:val="28"/>
          <w:szCs w:val="28"/>
          <w:lang w:eastAsia="en-US"/>
        </w:rPr>
        <w:t>Уполномоченного органа</w:t>
      </w:r>
      <w:r w:rsidRPr="00E078D5">
        <w:rPr>
          <w:sz w:val="28"/>
          <w:szCs w:val="28"/>
        </w:rPr>
        <w:t>, муниципального служащего, руководителя</w:t>
      </w:r>
      <w:r w:rsidRPr="00E078D5">
        <w:rPr>
          <w:i/>
          <w:sz w:val="28"/>
          <w:szCs w:val="28"/>
          <w:lang w:eastAsia="en-US"/>
        </w:rPr>
        <w:t xml:space="preserve"> </w:t>
      </w:r>
      <w:r w:rsidRPr="00E078D5">
        <w:rPr>
          <w:sz w:val="28"/>
          <w:szCs w:val="28"/>
          <w:lang w:eastAsia="en-US"/>
        </w:rPr>
        <w:t>Уполномоченного органа</w:t>
      </w:r>
      <w:r w:rsidRPr="00E078D5">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proofErr w:type="spellStart"/>
      <w:r w:rsidRPr="00E078D5">
        <w:rPr>
          <w:sz w:val="28"/>
          <w:szCs w:val="28"/>
        </w:rPr>
        <w:t>Динского</w:t>
      </w:r>
      <w:proofErr w:type="spellEnd"/>
      <w:r w:rsidRPr="00E078D5">
        <w:rPr>
          <w:sz w:val="28"/>
          <w:szCs w:val="28"/>
        </w:rPr>
        <w:t xml:space="preserve"> сельского поселения </w:t>
      </w:r>
      <w:proofErr w:type="spellStart"/>
      <w:r w:rsidRPr="00E078D5">
        <w:rPr>
          <w:sz w:val="28"/>
          <w:szCs w:val="28"/>
        </w:rPr>
        <w:t>Динского</w:t>
      </w:r>
      <w:proofErr w:type="spellEnd"/>
      <w:r w:rsidRPr="00E078D5">
        <w:rPr>
          <w:sz w:val="28"/>
          <w:szCs w:val="28"/>
        </w:rPr>
        <w:t xml:space="preserve"> района, Единого портала либо Регионального портала, а также может быть принята при личном приеме Заявителя. </w:t>
      </w:r>
    </w:p>
    <w:p w:rsidR="00B546E8" w:rsidRPr="00E078D5" w:rsidRDefault="00B546E8" w:rsidP="001104C3">
      <w:pPr>
        <w:ind w:firstLine="709"/>
        <w:jc w:val="both"/>
        <w:rPr>
          <w:sz w:val="28"/>
          <w:szCs w:val="28"/>
        </w:rPr>
      </w:pPr>
      <w:r w:rsidRPr="00E078D5">
        <w:rPr>
          <w:sz w:val="28"/>
          <w:szCs w:val="28"/>
        </w:rPr>
        <w:t>Заявителю обеспечивается возможность направления жалобы на решения и действия (бездействие)</w:t>
      </w:r>
      <w:r w:rsidRPr="00E078D5">
        <w:rPr>
          <w:i/>
          <w:sz w:val="28"/>
          <w:szCs w:val="28"/>
          <w:lang w:eastAsia="en-US"/>
        </w:rPr>
        <w:t xml:space="preserve"> </w:t>
      </w:r>
      <w:r w:rsidRPr="00E078D5">
        <w:rPr>
          <w:sz w:val="28"/>
          <w:szCs w:val="28"/>
          <w:lang w:eastAsia="en-US"/>
        </w:rPr>
        <w:t>Уполномоченного органа</w:t>
      </w:r>
      <w:r w:rsidRPr="00E078D5">
        <w:rPr>
          <w:sz w:val="28"/>
          <w:szCs w:val="28"/>
        </w:rPr>
        <w:t>, должностного лица</w:t>
      </w:r>
      <w:r w:rsidRPr="00E078D5">
        <w:rPr>
          <w:i/>
          <w:sz w:val="28"/>
          <w:szCs w:val="28"/>
          <w:lang w:eastAsia="en-US"/>
        </w:rPr>
        <w:t xml:space="preserve"> </w:t>
      </w:r>
      <w:r w:rsidRPr="00E078D5">
        <w:rPr>
          <w:sz w:val="28"/>
          <w:szCs w:val="28"/>
          <w:lang w:eastAsia="en-US"/>
        </w:rPr>
        <w:t>Уполномоченного органа</w:t>
      </w:r>
      <w:r w:rsidRPr="00E078D5">
        <w:rPr>
          <w:i/>
          <w:sz w:val="28"/>
          <w:szCs w:val="28"/>
        </w:rPr>
        <w:t xml:space="preserve">, </w:t>
      </w:r>
      <w:r w:rsidRPr="00E078D5">
        <w:rPr>
          <w:sz w:val="28"/>
          <w:szCs w:val="28"/>
        </w:rPr>
        <w:t xml:space="preserve">муниципального служащего в соответствии со </w:t>
      </w:r>
      <w:hyperlink r:id="rId10" w:anchor="/document/12177515/entry/1102" w:history="1">
        <w:r w:rsidRPr="00E078D5">
          <w:rPr>
            <w:sz w:val="28"/>
            <w:szCs w:val="28"/>
          </w:rPr>
          <w:t>статьей 11.2</w:t>
        </w:r>
      </w:hyperlink>
      <w:r w:rsidRPr="00E078D5">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546E8" w:rsidRPr="00E078D5" w:rsidRDefault="00B546E8" w:rsidP="001104C3">
      <w:pPr>
        <w:ind w:firstLine="709"/>
        <w:jc w:val="both"/>
        <w:rPr>
          <w:sz w:val="28"/>
          <w:szCs w:val="28"/>
        </w:rPr>
      </w:pPr>
      <w:r w:rsidRPr="00E078D5">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Pr="00E078D5">
        <w:rPr>
          <w:sz w:val="28"/>
          <w:szCs w:val="28"/>
        </w:rPr>
        <w:lastRenderedPageBreak/>
        <w:t xml:space="preserve">Единого портала, Регионального портала, а также может быть принята при личном приеме Заявителя. </w:t>
      </w:r>
    </w:p>
    <w:p w:rsidR="00B546E8" w:rsidRPr="00E078D5" w:rsidRDefault="00B546E8" w:rsidP="001104C3">
      <w:pPr>
        <w:ind w:firstLine="709"/>
        <w:jc w:val="both"/>
        <w:rPr>
          <w:sz w:val="28"/>
          <w:szCs w:val="28"/>
        </w:rPr>
      </w:pPr>
      <w:r w:rsidRPr="00E078D5">
        <w:rPr>
          <w:sz w:val="28"/>
          <w:szCs w:val="28"/>
        </w:rPr>
        <w:t xml:space="preserve">Жалоба, поступившая в </w:t>
      </w:r>
      <w:r w:rsidRPr="00E078D5">
        <w:rPr>
          <w:sz w:val="28"/>
          <w:szCs w:val="28"/>
          <w:lang w:eastAsia="en-US"/>
        </w:rPr>
        <w:t>Уполномоченный орган,</w:t>
      </w:r>
      <w:r w:rsidRPr="00E078D5">
        <w:rPr>
          <w:sz w:val="28"/>
          <w:szCs w:val="28"/>
        </w:rPr>
        <w:t xml:space="preserve"> подлежит регистрации не позднее следующего рабочего дня со дня ее поступления. </w:t>
      </w:r>
    </w:p>
    <w:p w:rsidR="00B546E8" w:rsidRPr="00E078D5" w:rsidRDefault="00B546E8" w:rsidP="001104C3">
      <w:pPr>
        <w:ind w:firstLine="709"/>
        <w:jc w:val="both"/>
        <w:rPr>
          <w:sz w:val="28"/>
          <w:szCs w:val="28"/>
        </w:rPr>
      </w:pPr>
      <w:r w:rsidRPr="00E078D5">
        <w:rPr>
          <w:sz w:val="28"/>
          <w:szCs w:val="28"/>
        </w:rPr>
        <w:t>В случае подачи Заявителем жалобы через МФЦ, МФЦ обеспечивает передачу жалобы в</w:t>
      </w:r>
      <w:r w:rsidRPr="00E078D5">
        <w:rPr>
          <w:sz w:val="28"/>
          <w:szCs w:val="28"/>
          <w:lang w:eastAsia="en-US"/>
        </w:rPr>
        <w:t xml:space="preserve"> Администрацию</w:t>
      </w:r>
      <w:r w:rsidRPr="00E078D5">
        <w:rPr>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B546E8" w:rsidRPr="00E078D5" w:rsidRDefault="00B546E8" w:rsidP="001104C3">
      <w:pPr>
        <w:ind w:firstLine="709"/>
        <w:jc w:val="both"/>
        <w:rPr>
          <w:sz w:val="28"/>
          <w:szCs w:val="28"/>
        </w:rPr>
      </w:pPr>
      <w:r w:rsidRPr="00E078D5">
        <w:rPr>
          <w:sz w:val="28"/>
          <w:szCs w:val="28"/>
        </w:rPr>
        <w:t>Жалоба должна содержать:</w:t>
      </w:r>
    </w:p>
    <w:p w:rsidR="00B546E8" w:rsidRPr="00E078D5" w:rsidRDefault="00B546E8" w:rsidP="001104C3">
      <w:pPr>
        <w:numPr>
          <w:ilvl w:val="0"/>
          <w:numId w:val="15"/>
        </w:numPr>
        <w:autoSpaceDE w:val="0"/>
        <w:autoSpaceDN w:val="0"/>
        <w:adjustRightInd w:val="0"/>
        <w:ind w:left="0" w:firstLine="709"/>
        <w:jc w:val="both"/>
        <w:rPr>
          <w:sz w:val="28"/>
          <w:szCs w:val="28"/>
        </w:rPr>
      </w:pPr>
      <w:r w:rsidRPr="00E078D5">
        <w:rPr>
          <w:sz w:val="28"/>
          <w:szCs w:val="28"/>
        </w:rPr>
        <w:t>наименование</w:t>
      </w:r>
      <w:r w:rsidRPr="00E078D5">
        <w:rPr>
          <w:i/>
          <w:sz w:val="28"/>
          <w:szCs w:val="28"/>
          <w:lang w:eastAsia="en-US"/>
        </w:rPr>
        <w:t xml:space="preserve"> </w:t>
      </w:r>
      <w:r w:rsidRPr="00E078D5">
        <w:rPr>
          <w:sz w:val="28"/>
          <w:szCs w:val="28"/>
          <w:lang w:eastAsia="en-US"/>
        </w:rPr>
        <w:t>Уполномоченного органа</w:t>
      </w:r>
      <w:r w:rsidRPr="00E078D5">
        <w:rPr>
          <w:sz w:val="28"/>
          <w:szCs w:val="28"/>
        </w:rPr>
        <w:t>, должностного лица</w:t>
      </w:r>
      <w:r w:rsidRPr="00E078D5">
        <w:rPr>
          <w:i/>
          <w:sz w:val="28"/>
          <w:szCs w:val="28"/>
          <w:lang w:eastAsia="en-US"/>
        </w:rPr>
        <w:t xml:space="preserve"> </w:t>
      </w:r>
      <w:r w:rsidRPr="00E078D5">
        <w:rPr>
          <w:sz w:val="28"/>
          <w:szCs w:val="28"/>
          <w:lang w:eastAsia="en-US"/>
        </w:rPr>
        <w:t>Уполномоченного органа</w:t>
      </w:r>
      <w:r w:rsidRPr="00E078D5">
        <w:rPr>
          <w:sz w:val="28"/>
          <w:szCs w:val="28"/>
        </w:rPr>
        <w:t>,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B546E8" w:rsidRPr="00E078D5" w:rsidRDefault="00B546E8" w:rsidP="001104C3">
      <w:pPr>
        <w:numPr>
          <w:ilvl w:val="0"/>
          <w:numId w:val="15"/>
        </w:numPr>
        <w:autoSpaceDE w:val="0"/>
        <w:autoSpaceDN w:val="0"/>
        <w:adjustRightInd w:val="0"/>
        <w:ind w:left="0" w:firstLine="709"/>
        <w:jc w:val="both"/>
        <w:rPr>
          <w:sz w:val="28"/>
          <w:szCs w:val="28"/>
        </w:rPr>
      </w:pPr>
      <w:r w:rsidRPr="00E078D5">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46E8" w:rsidRPr="00E078D5" w:rsidRDefault="00B546E8" w:rsidP="001104C3">
      <w:pPr>
        <w:numPr>
          <w:ilvl w:val="0"/>
          <w:numId w:val="15"/>
        </w:numPr>
        <w:autoSpaceDE w:val="0"/>
        <w:autoSpaceDN w:val="0"/>
        <w:adjustRightInd w:val="0"/>
        <w:ind w:left="0" w:firstLine="709"/>
        <w:jc w:val="both"/>
        <w:rPr>
          <w:sz w:val="28"/>
          <w:szCs w:val="28"/>
        </w:rPr>
      </w:pPr>
      <w:r w:rsidRPr="00E078D5">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B546E8" w:rsidRPr="00E078D5" w:rsidRDefault="00B546E8" w:rsidP="001104C3">
      <w:pPr>
        <w:numPr>
          <w:ilvl w:val="0"/>
          <w:numId w:val="15"/>
        </w:numPr>
        <w:autoSpaceDE w:val="0"/>
        <w:autoSpaceDN w:val="0"/>
        <w:adjustRightInd w:val="0"/>
        <w:ind w:left="0" w:firstLine="709"/>
        <w:jc w:val="both"/>
        <w:rPr>
          <w:sz w:val="28"/>
          <w:szCs w:val="28"/>
        </w:rPr>
      </w:pPr>
      <w:r w:rsidRPr="00E078D5">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546E8" w:rsidRPr="00E078D5" w:rsidRDefault="00B546E8" w:rsidP="001104C3">
      <w:pPr>
        <w:jc w:val="both"/>
        <w:rPr>
          <w:sz w:val="28"/>
          <w:szCs w:val="28"/>
        </w:rPr>
      </w:pPr>
      <w:r w:rsidRPr="00E078D5">
        <w:rPr>
          <w:sz w:val="28"/>
          <w:szCs w:val="28"/>
        </w:rPr>
        <w:t xml:space="preserve"> </w:t>
      </w:r>
    </w:p>
    <w:p w:rsidR="00B546E8" w:rsidRPr="00E078D5" w:rsidRDefault="00B546E8" w:rsidP="001104C3">
      <w:pPr>
        <w:jc w:val="center"/>
        <w:rPr>
          <w:b/>
          <w:sz w:val="28"/>
          <w:szCs w:val="28"/>
        </w:rPr>
      </w:pPr>
      <w:r w:rsidRPr="00E078D5">
        <w:rPr>
          <w:b/>
          <w:sz w:val="28"/>
          <w:szCs w:val="28"/>
        </w:rPr>
        <w:t>5.5. Сроки рассмотрения жалобы</w:t>
      </w:r>
    </w:p>
    <w:p w:rsidR="00B546E8" w:rsidRPr="00E078D5" w:rsidRDefault="00B546E8" w:rsidP="001104C3">
      <w:pPr>
        <w:jc w:val="center"/>
        <w:rPr>
          <w:b/>
          <w:sz w:val="28"/>
          <w:szCs w:val="28"/>
        </w:rPr>
      </w:pPr>
    </w:p>
    <w:p w:rsidR="00B546E8" w:rsidRPr="00E078D5" w:rsidRDefault="00B546E8" w:rsidP="001104C3">
      <w:pPr>
        <w:ind w:firstLine="720"/>
        <w:jc w:val="both"/>
        <w:rPr>
          <w:sz w:val="28"/>
          <w:szCs w:val="28"/>
        </w:rPr>
      </w:pPr>
      <w:r w:rsidRPr="00E078D5">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46E8" w:rsidRPr="00E078D5" w:rsidRDefault="00B546E8" w:rsidP="001104C3">
      <w:pPr>
        <w:ind w:firstLine="720"/>
        <w:jc w:val="both"/>
        <w:rPr>
          <w:sz w:val="28"/>
          <w:szCs w:val="28"/>
        </w:rPr>
      </w:pPr>
      <w:r w:rsidRPr="00E078D5">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B546E8" w:rsidRDefault="00B546E8" w:rsidP="001104C3">
      <w:pPr>
        <w:ind w:firstLine="720"/>
        <w:jc w:val="both"/>
        <w:rPr>
          <w:sz w:val="28"/>
          <w:szCs w:val="28"/>
        </w:rPr>
      </w:pPr>
    </w:p>
    <w:p w:rsidR="00B546E8" w:rsidRPr="00E078D5" w:rsidRDefault="00B546E8" w:rsidP="001104C3">
      <w:pPr>
        <w:jc w:val="center"/>
        <w:rPr>
          <w:b/>
          <w:sz w:val="28"/>
          <w:szCs w:val="28"/>
        </w:rPr>
      </w:pPr>
      <w:r w:rsidRPr="00E078D5">
        <w:rPr>
          <w:b/>
          <w:sz w:val="28"/>
          <w:szCs w:val="28"/>
        </w:rPr>
        <w:t>5.6. Результат рассмотрения жалобы</w:t>
      </w:r>
    </w:p>
    <w:p w:rsidR="00B546E8" w:rsidRPr="00E078D5" w:rsidRDefault="00B546E8" w:rsidP="001104C3">
      <w:pPr>
        <w:jc w:val="both"/>
        <w:rPr>
          <w:sz w:val="28"/>
          <w:szCs w:val="28"/>
        </w:rPr>
      </w:pPr>
    </w:p>
    <w:p w:rsidR="00B546E8" w:rsidRPr="00E078D5" w:rsidRDefault="00B546E8" w:rsidP="001104C3">
      <w:pPr>
        <w:ind w:firstLine="709"/>
        <w:jc w:val="both"/>
        <w:rPr>
          <w:sz w:val="28"/>
          <w:szCs w:val="28"/>
        </w:rPr>
      </w:pPr>
      <w:r w:rsidRPr="00E078D5">
        <w:rPr>
          <w:sz w:val="28"/>
          <w:szCs w:val="28"/>
        </w:rPr>
        <w:t>По результатам рассмотрения жалобы принимается одно из следующих решений:</w:t>
      </w:r>
    </w:p>
    <w:p w:rsidR="00B546E8" w:rsidRPr="00E078D5" w:rsidRDefault="00B546E8" w:rsidP="001104C3">
      <w:pPr>
        <w:ind w:firstLine="709"/>
        <w:jc w:val="both"/>
        <w:rPr>
          <w:sz w:val="28"/>
          <w:szCs w:val="28"/>
        </w:rPr>
      </w:pPr>
      <w:r w:rsidRPr="00E078D5">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B546E8" w:rsidRPr="00E078D5" w:rsidRDefault="00B546E8" w:rsidP="001104C3">
      <w:pPr>
        <w:ind w:firstLine="709"/>
        <w:jc w:val="both"/>
        <w:rPr>
          <w:sz w:val="28"/>
          <w:szCs w:val="28"/>
        </w:rPr>
      </w:pPr>
      <w:r w:rsidRPr="00E078D5">
        <w:rPr>
          <w:sz w:val="28"/>
          <w:szCs w:val="28"/>
        </w:rPr>
        <w:t xml:space="preserve">2) в удовлетворении жалобы отказывается. </w:t>
      </w:r>
    </w:p>
    <w:p w:rsidR="00B546E8" w:rsidRPr="00E078D5" w:rsidRDefault="00B546E8" w:rsidP="001104C3">
      <w:pPr>
        <w:pStyle w:val="2"/>
        <w:ind w:firstLine="708"/>
        <w:rPr>
          <w:b/>
          <w:szCs w:val="28"/>
        </w:rPr>
      </w:pPr>
      <w:r w:rsidRPr="00E078D5">
        <w:rPr>
          <w:szCs w:val="28"/>
          <w:lang w:eastAsia="en-US"/>
        </w:rPr>
        <w:t>Уполномоченный орган</w:t>
      </w:r>
      <w:r w:rsidRPr="00E078D5">
        <w:rPr>
          <w:szCs w:val="28"/>
        </w:rPr>
        <w:t xml:space="preserve"> отказывает в удовлетворении жалобы в соответствии с основаниями, предусмотренными постановлением администрации </w:t>
      </w:r>
      <w:proofErr w:type="spellStart"/>
      <w:r w:rsidRPr="00E078D5">
        <w:rPr>
          <w:szCs w:val="28"/>
        </w:rPr>
        <w:t>Динского</w:t>
      </w:r>
      <w:proofErr w:type="spellEnd"/>
      <w:r w:rsidRPr="00E078D5">
        <w:rPr>
          <w:szCs w:val="28"/>
        </w:rPr>
        <w:t xml:space="preserve"> сельского поселения </w:t>
      </w:r>
      <w:proofErr w:type="spellStart"/>
      <w:r w:rsidRPr="00E078D5">
        <w:rPr>
          <w:szCs w:val="28"/>
        </w:rPr>
        <w:t>Динского</w:t>
      </w:r>
      <w:proofErr w:type="spellEnd"/>
      <w:r w:rsidRPr="00E078D5">
        <w:rPr>
          <w:szCs w:val="28"/>
        </w:rPr>
        <w:t xml:space="preserve"> района от 20.02.2016 №159 «Об утверждении порядка подачи и рассмотрения жалоб на решения и действия (бездействие) администрации </w:t>
      </w:r>
      <w:proofErr w:type="spellStart"/>
      <w:r w:rsidRPr="00E078D5">
        <w:rPr>
          <w:szCs w:val="28"/>
        </w:rPr>
        <w:t>Динского</w:t>
      </w:r>
      <w:proofErr w:type="spellEnd"/>
      <w:r w:rsidRPr="00E078D5">
        <w:rPr>
          <w:szCs w:val="28"/>
        </w:rPr>
        <w:t xml:space="preserve"> сельского поселения </w:t>
      </w:r>
      <w:proofErr w:type="spellStart"/>
      <w:r w:rsidRPr="00E078D5">
        <w:rPr>
          <w:szCs w:val="28"/>
        </w:rPr>
        <w:t>Динского</w:t>
      </w:r>
      <w:proofErr w:type="spellEnd"/>
      <w:r w:rsidRPr="00E078D5">
        <w:rPr>
          <w:szCs w:val="28"/>
        </w:rPr>
        <w:t xml:space="preserve"> района, предоставляющей муниципальные услуги, ее должностных лиц либо муниципальных служащих» (с изменениями от 22.02.2019, от 24.04.2019) (далее - постановление № 159).</w:t>
      </w:r>
    </w:p>
    <w:p w:rsidR="00B546E8" w:rsidRPr="00E078D5" w:rsidRDefault="00B546E8" w:rsidP="001104C3">
      <w:pPr>
        <w:ind w:firstLine="709"/>
        <w:jc w:val="both"/>
        <w:rPr>
          <w:sz w:val="28"/>
          <w:szCs w:val="28"/>
        </w:rPr>
      </w:pPr>
      <w:r w:rsidRPr="00E078D5">
        <w:rPr>
          <w:sz w:val="28"/>
          <w:szCs w:val="28"/>
          <w:lang w:eastAsia="en-US"/>
        </w:rPr>
        <w:t xml:space="preserve">Уполномоченный орган оставляет жалобу без ответа в соответствии с основаниями, предусмотренными постановлением № 159. </w:t>
      </w:r>
    </w:p>
    <w:p w:rsidR="00B546E8" w:rsidRPr="00E078D5" w:rsidRDefault="00B546E8" w:rsidP="001104C3">
      <w:pPr>
        <w:ind w:firstLine="709"/>
        <w:jc w:val="both"/>
        <w:rPr>
          <w:sz w:val="28"/>
          <w:szCs w:val="28"/>
        </w:rPr>
      </w:pPr>
      <w:r w:rsidRPr="00E078D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546E8" w:rsidRPr="00E078D5" w:rsidRDefault="00B546E8" w:rsidP="001104C3">
      <w:pPr>
        <w:ind w:left="4962"/>
        <w:outlineLvl w:val="1"/>
        <w:rPr>
          <w:color w:val="000000"/>
          <w:sz w:val="28"/>
          <w:szCs w:val="28"/>
        </w:rPr>
      </w:pPr>
    </w:p>
    <w:p w:rsidR="00B546E8" w:rsidRPr="00E078D5" w:rsidRDefault="00B546E8" w:rsidP="001104C3">
      <w:pPr>
        <w:jc w:val="center"/>
        <w:rPr>
          <w:b/>
          <w:sz w:val="28"/>
          <w:szCs w:val="28"/>
        </w:rPr>
      </w:pPr>
      <w:r w:rsidRPr="00E078D5">
        <w:rPr>
          <w:b/>
          <w:sz w:val="28"/>
          <w:szCs w:val="28"/>
        </w:rPr>
        <w:t>5.7. Порядок информирования Заявителя о результатах</w:t>
      </w:r>
    </w:p>
    <w:p w:rsidR="00B546E8" w:rsidRPr="00E078D5" w:rsidRDefault="00B546E8" w:rsidP="001104C3">
      <w:pPr>
        <w:jc w:val="center"/>
        <w:rPr>
          <w:b/>
          <w:sz w:val="28"/>
          <w:szCs w:val="28"/>
        </w:rPr>
      </w:pPr>
      <w:r w:rsidRPr="00E078D5">
        <w:rPr>
          <w:b/>
          <w:sz w:val="28"/>
          <w:szCs w:val="28"/>
        </w:rPr>
        <w:t>рассмотрения жалобы</w:t>
      </w:r>
    </w:p>
    <w:p w:rsidR="00B546E8" w:rsidRPr="00E078D5" w:rsidRDefault="00B546E8" w:rsidP="001104C3">
      <w:pPr>
        <w:ind w:firstLine="709"/>
        <w:jc w:val="both"/>
        <w:rPr>
          <w:sz w:val="28"/>
          <w:szCs w:val="28"/>
        </w:rPr>
      </w:pPr>
    </w:p>
    <w:p w:rsidR="00B546E8" w:rsidRPr="00E078D5" w:rsidRDefault="00B546E8" w:rsidP="001104C3">
      <w:pPr>
        <w:ind w:firstLine="709"/>
        <w:jc w:val="both"/>
        <w:rPr>
          <w:sz w:val="28"/>
          <w:szCs w:val="28"/>
        </w:rPr>
      </w:pPr>
      <w:r w:rsidRPr="00E078D5">
        <w:rPr>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46E8" w:rsidRPr="00E078D5" w:rsidRDefault="00B546E8" w:rsidP="001104C3">
      <w:pPr>
        <w:ind w:firstLine="709"/>
        <w:jc w:val="both"/>
        <w:rPr>
          <w:sz w:val="28"/>
          <w:szCs w:val="28"/>
        </w:rPr>
      </w:pPr>
      <w:bookmarkStart w:id="22" w:name="sub_11281"/>
      <w:r w:rsidRPr="00E078D5">
        <w:rPr>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546E8" w:rsidRPr="00E078D5" w:rsidRDefault="00B546E8" w:rsidP="001104C3">
      <w:pPr>
        <w:ind w:firstLine="709"/>
        <w:jc w:val="both"/>
        <w:rPr>
          <w:sz w:val="28"/>
          <w:szCs w:val="28"/>
        </w:rPr>
      </w:pPr>
      <w:bookmarkStart w:id="23" w:name="sub_11282"/>
      <w:bookmarkEnd w:id="22"/>
      <w:r w:rsidRPr="00E078D5">
        <w:rPr>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23"/>
    <w:p w:rsidR="00B546E8" w:rsidRPr="00E078D5" w:rsidRDefault="00B546E8" w:rsidP="001104C3">
      <w:pPr>
        <w:ind w:firstLine="709"/>
        <w:jc w:val="both"/>
        <w:rPr>
          <w:sz w:val="28"/>
          <w:szCs w:val="28"/>
        </w:rPr>
      </w:pPr>
      <w:r w:rsidRPr="00E078D5">
        <w:rPr>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546E8" w:rsidRPr="00E078D5" w:rsidRDefault="00B546E8" w:rsidP="001104C3">
      <w:pPr>
        <w:ind w:firstLine="709"/>
        <w:jc w:val="both"/>
      </w:pPr>
    </w:p>
    <w:p w:rsidR="00B546E8" w:rsidRPr="00E078D5" w:rsidRDefault="00B546E8" w:rsidP="001104C3">
      <w:pPr>
        <w:jc w:val="center"/>
        <w:rPr>
          <w:b/>
          <w:sz w:val="28"/>
          <w:szCs w:val="28"/>
        </w:rPr>
      </w:pPr>
      <w:r w:rsidRPr="00E078D5">
        <w:rPr>
          <w:b/>
          <w:sz w:val="28"/>
          <w:szCs w:val="28"/>
        </w:rPr>
        <w:lastRenderedPageBreak/>
        <w:t>5.8. Порядок обжалования решения по жалобе</w:t>
      </w:r>
    </w:p>
    <w:p w:rsidR="00B546E8" w:rsidRPr="00E078D5" w:rsidRDefault="00B546E8" w:rsidP="001104C3">
      <w:pPr>
        <w:ind w:firstLine="709"/>
        <w:rPr>
          <w:sz w:val="28"/>
          <w:szCs w:val="28"/>
        </w:rPr>
      </w:pPr>
    </w:p>
    <w:p w:rsidR="00B546E8" w:rsidRPr="00E078D5" w:rsidRDefault="00B546E8" w:rsidP="001104C3">
      <w:pPr>
        <w:ind w:firstLine="709"/>
        <w:jc w:val="both"/>
        <w:rPr>
          <w:sz w:val="28"/>
          <w:szCs w:val="28"/>
          <w:lang w:eastAsia="en-US"/>
        </w:rPr>
      </w:pPr>
      <w:r w:rsidRPr="00E078D5">
        <w:rPr>
          <w:sz w:val="28"/>
          <w:szCs w:val="28"/>
        </w:rPr>
        <w:t xml:space="preserve">Заявители имеют право обжаловать </w:t>
      </w:r>
      <w:r w:rsidRPr="00E078D5">
        <w:rPr>
          <w:sz w:val="28"/>
          <w:szCs w:val="28"/>
          <w:lang w:eastAsia="en-US"/>
        </w:rPr>
        <w:t>решения и действия (бездействие), принятые (осуществляемые)</w:t>
      </w:r>
      <w:r w:rsidRPr="00E078D5">
        <w:rPr>
          <w:i/>
          <w:sz w:val="28"/>
          <w:szCs w:val="28"/>
          <w:lang w:eastAsia="en-US"/>
        </w:rPr>
        <w:t xml:space="preserve"> </w:t>
      </w:r>
      <w:r w:rsidRPr="00E078D5">
        <w:rPr>
          <w:sz w:val="28"/>
          <w:szCs w:val="28"/>
          <w:lang w:eastAsia="en-US"/>
        </w:rPr>
        <w:t>Уполномоченным органом, должностным лицом</w:t>
      </w:r>
      <w:r w:rsidRPr="00E078D5">
        <w:rPr>
          <w:i/>
          <w:sz w:val="28"/>
          <w:szCs w:val="28"/>
          <w:lang w:eastAsia="en-US"/>
        </w:rPr>
        <w:t xml:space="preserve"> </w:t>
      </w:r>
      <w:r w:rsidRPr="00E078D5">
        <w:rPr>
          <w:sz w:val="28"/>
          <w:szCs w:val="28"/>
          <w:lang w:eastAsia="en-US"/>
        </w:rPr>
        <w:t xml:space="preserve">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B546E8" w:rsidRPr="00E078D5" w:rsidRDefault="00B546E8" w:rsidP="001104C3">
      <w:pPr>
        <w:ind w:firstLine="709"/>
        <w:rPr>
          <w:sz w:val="28"/>
          <w:szCs w:val="28"/>
          <w:lang w:eastAsia="en-US"/>
        </w:rPr>
      </w:pPr>
    </w:p>
    <w:p w:rsidR="00B546E8" w:rsidRPr="00E078D5" w:rsidRDefault="00B546E8" w:rsidP="001104C3">
      <w:pPr>
        <w:jc w:val="center"/>
        <w:rPr>
          <w:b/>
          <w:sz w:val="28"/>
          <w:szCs w:val="28"/>
        </w:rPr>
      </w:pPr>
      <w:r w:rsidRPr="00E078D5">
        <w:rPr>
          <w:b/>
          <w:sz w:val="28"/>
          <w:szCs w:val="28"/>
        </w:rPr>
        <w:t>5.9. Право Заявителя на получение информации и документов,</w:t>
      </w:r>
    </w:p>
    <w:p w:rsidR="00B546E8" w:rsidRPr="00E078D5" w:rsidRDefault="00B546E8" w:rsidP="001104C3">
      <w:pPr>
        <w:jc w:val="center"/>
        <w:rPr>
          <w:b/>
          <w:sz w:val="28"/>
          <w:szCs w:val="28"/>
        </w:rPr>
      </w:pPr>
      <w:r w:rsidRPr="00E078D5">
        <w:rPr>
          <w:b/>
          <w:sz w:val="28"/>
          <w:szCs w:val="28"/>
        </w:rPr>
        <w:t>необходимых для обоснования и рассмотрения жалобы</w:t>
      </w:r>
    </w:p>
    <w:p w:rsidR="00B546E8" w:rsidRPr="00E078D5" w:rsidRDefault="00B546E8" w:rsidP="001104C3">
      <w:pPr>
        <w:ind w:firstLine="709"/>
        <w:rPr>
          <w:sz w:val="28"/>
          <w:szCs w:val="28"/>
        </w:rPr>
      </w:pPr>
    </w:p>
    <w:p w:rsidR="00B546E8" w:rsidRPr="00E078D5" w:rsidRDefault="00B546E8" w:rsidP="001104C3">
      <w:pPr>
        <w:ind w:firstLine="709"/>
        <w:jc w:val="both"/>
        <w:rPr>
          <w:sz w:val="28"/>
          <w:szCs w:val="28"/>
        </w:rPr>
      </w:pPr>
      <w:r w:rsidRPr="00E078D5">
        <w:rPr>
          <w:sz w:val="28"/>
          <w:szCs w:val="28"/>
        </w:rPr>
        <w:t>Заявители имеют право обратиться в</w:t>
      </w:r>
      <w:r w:rsidRPr="00E078D5">
        <w:rPr>
          <w:i/>
          <w:sz w:val="28"/>
          <w:szCs w:val="28"/>
          <w:lang w:eastAsia="en-US"/>
        </w:rPr>
        <w:t xml:space="preserve"> </w:t>
      </w:r>
      <w:r w:rsidRPr="00E078D5">
        <w:rPr>
          <w:sz w:val="28"/>
          <w:szCs w:val="28"/>
          <w:lang w:eastAsia="en-US"/>
        </w:rPr>
        <w:t>Уполномоченный орган</w:t>
      </w:r>
      <w:r w:rsidRPr="00E078D5">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E078D5">
        <w:rPr>
          <w:sz w:val="28"/>
          <w:szCs w:val="28"/>
          <w:lang w:eastAsia="en-US"/>
        </w:rPr>
        <w:t xml:space="preserve"> </w:t>
      </w:r>
      <w:proofErr w:type="spellStart"/>
      <w:r w:rsidRPr="00E078D5">
        <w:rPr>
          <w:sz w:val="28"/>
          <w:szCs w:val="28"/>
          <w:lang w:eastAsia="en-US"/>
        </w:rPr>
        <w:t>Динского</w:t>
      </w:r>
      <w:proofErr w:type="spellEnd"/>
      <w:r w:rsidRPr="00E078D5">
        <w:rPr>
          <w:sz w:val="28"/>
          <w:szCs w:val="28"/>
          <w:lang w:eastAsia="en-US"/>
        </w:rPr>
        <w:t xml:space="preserve"> сельского поселения </w:t>
      </w:r>
      <w:proofErr w:type="spellStart"/>
      <w:r w:rsidRPr="00E078D5">
        <w:rPr>
          <w:sz w:val="28"/>
          <w:szCs w:val="28"/>
          <w:lang w:eastAsia="en-US"/>
        </w:rPr>
        <w:t>Динского</w:t>
      </w:r>
      <w:proofErr w:type="spellEnd"/>
      <w:r w:rsidRPr="00E078D5">
        <w:rPr>
          <w:sz w:val="28"/>
          <w:szCs w:val="28"/>
          <w:lang w:eastAsia="en-US"/>
        </w:rPr>
        <w:t xml:space="preserve"> района</w:t>
      </w:r>
      <w:r w:rsidRPr="00E078D5">
        <w:rPr>
          <w:sz w:val="28"/>
          <w:szCs w:val="28"/>
        </w:rPr>
        <w:t xml:space="preserve">, официального сайта МФЦ, Единого портала, Регионального портала, а также при личном приеме Заявителя. </w:t>
      </w:r>
    </w:p>
    <w:p w:rsidR="00B546E8" w:rsidRPr="00E078D5" w:rsidRDefault="00B546E8" w:rsidP="001104C3">
      <w:pPr>
        <w:ind w:firstLine="709"/>
        <w:rPr>
          <w:sz w:val="28"/>
          <w:szCs w:val="28"/>
        </w:rPr>
      </w:pPr>
    </w:p>
    <w:p w:rsidR="00B546E8" w:rsidRPr="00E078D5" w:rsidRDefault="00B546E8" w:rsidP="001104C3">
      <w:pPr>
        <w:jc w:val="center"/>
        <w:rPr>
          <w:b/>
          <w:sz w:val="28"/>
          <w:szCs w:val="28"/>
        </w:rPr>
      </w:pPr>
      <w:r w:rsidRPr="00E078D5">
        <w:rPr>
          <w:b/>
          <w:sz w:val="28"/>
          <w:szCs w:val="28"/>
        </w:rPr>
        <w:t>5.10. Способы информирования Заявителей о порядке</w:t>
      </w:r>
    </w:p>
    <w:p w:rsidR="00B546E8" w:rsidRPr="00E078D5" w:rsidRDefault="00B546E8" w:rsidP="001104C3">
      <w:pPr>
        <w:jc w:val="center"/>
        <w:rPr>
          <w:b/>
          <w:sz w:val="28"/>
          <w:szCs w:val="28"/>
        </w:rPr>
      </w:pPr>
      <w:r w:rsidRPr="00E078D5">
        <w:rPr>
          <w:b/>
          <w:sz w:val="28"/>
          <w:szCs w:val="28"/>
        </w:rPr>
        <w:t>подачи и рассмотрения жалобы</w:t>
      </w:r>
    </w:p>
    <w:p w:rsidR="00B546E8" w:rsidRPr="00E078D5" w:rsidRDefault="00B546E8" w:rsidP="001104C3">
      <w:pPr>
        <w:ind w:firstLine="709"/>
        <w:rPr>
          <w:b/>
          <w:sz w:val="28"/>
          <w:szCs w:val="28"/>
        </w:rPr>
      </w:pPr>
    </w:p>
    <w:p w:rsidR="00B546E8" w:rsidRPr="00E078D5" w:rsidRDefault="00B546E8" w:rsidP="001104C3">
      <w:pPr>
        <w:ind w:firstLine="708"/>
        <w:jc w:val="both"/>
        <w:outlineLvl w:val="1"/>
        <w:rPr>
          <w:color w:val="000000"/>
          <w:sz w:val="28"/>
          <w:szCs w:val="28"/>
        </w:rPr>
      </w:pPr>
      <w:r w:rsidRPr="00E078D5">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E078D5">
        <w:rPr>
          <w:i/>
          <w:sz w:val="28"/>
          <w:szCs w:val="28"/>
          <w:lang w:eastAsia="en-US"/>
        </w:rPr>
        <w:t xml:space="preserve"> </w:t>
      </w:r>
      <w:r w:rsidRPr="00E078D5">
        <w:rPr>
          <w:sz w:val="28"/>
          <w:szCs w:val="28"/>
          <w:lang w:eastAsia="en-US"/>
        </w:rPr>
        <w:t>Уполномоченном органе</w:t>
      </w:r>
      <w:r w:rsidRPr="00E078D5">
        <w:rPr>
          <w:sz w:val="28"/>
          <w:szCs w:val="28"/>
        </w:rPr>
        <w:t xml:space="preserve">, на официальном сайте </w:t>
      </w:r>
      <w:proofErr w:type="spellStart"/>
      <w:r w:rsidRPr="00E078D5">
        <w:rPr>
          <w:sz w:val="28"/>
          <w:szCs w:val="28"/>
          <w:lang w:eastAsia="en-US"/>
        </w:rPr>
        <w:t>Динского</w:t>
      </w:r>
      <w:proofErr w:type="spellEnd"/>
      <w:r w:rsidRPr="00E078D5">
        <w:rPr>
          <w:sz w:val="28"/>
          <w:szCs w:val="28"/>
          <w:lang w:eastAsia="en-US"/>
        </w:rPr>
        <w:t xml:space="preserve"> сельского поселения </w:t>
      </w:r>
      <w:proofErr w:type="spellStart"/>
      <w:r w:rsidRPr="00E078D5">
        <w:rPr>
          <w:sz w:val="28"/>
          <w:szCs w:val="28"/>
          <w:lang w:eastAsia="en-US"/>
        </w:rPr>
        <w:t>Динского</w:t>
      </w:r>
      <w:proofErr w:type="spellEnd"/>
      <w:r w:rsidRPr="00E078D5">
        <w:rPr>
          <w:sz w:val="28"/>
          <w:szCs w:val="28"/>
          <w:lang w:eastAsia="en-US"/>
        </w:rPr>
        <w:t xml:space="preserve"> района</w:t>
      </w:r>
      <w:r w:rsidRPr="00E078D5">
        <w:rPr>
          <w:sz w:val="28"/>
          <w:szCs w:val="28"/>
        </w:rPr>
        <w:t>, в МФЦ, на Едином портале, Региональном портале.</w:t>
      </w:r>
    </w:p>
    <w:p w:rsidR="00B546E8" w:rsidRPr="00E078D5" w:rsidRDefault="00B546E8" w:rsidP="001104C3">
      <w:pPr>
        <w:ind w:left="4962"/>
        <w:outlineLvl w:val="1"/>
        <w:rPr>
          <w:color w:val="000000"/>
          <w:sz w:val="28"/>
          <w:szCs w:val="28"/>
        </w:rPr>
      </w:pPr>
    </w:p>
    <w:p w:rsidR="001C13ED" w:rsidRPr="009B0455" w:rsidRDefault="001C13ED" w:rsidP="001C13ED">
      <w:pPr>
        <w:jc w:val="center"/>
        <w:rPr>
          <w:rFonts w:eastAsia="Calibri"/>
          <w:b/>
          <w:sz w:val="28"/>
          <w:szCs w:val="28"/>
        </w:rPr>
      </w:pPr>
      <w:r w:rsidRPr="009B0455">
        <w:rPr>
          <w:rFonts w:eastAsia="Calibri"/>
          <w:b/>
          <w:sz w:val="28"/>
          <w:szCs w:val="28"/>
        </w:rPr>
        <w:t>6. О</w:t>
      </w:r>
      <w:r w:rsidR="00107FF4">
        <w:rPr>
          <w:rFonts w:eastAsia="Calibri"/>
          <w:b/>
          <w:sz w:val="28"/>
          <w:szCs w:val="28"/>
        </w:rPr>
        <w:t>собенности выполнения административных процедур (действий) в многофункциональных центрах</w:t>
      </w:r>
    </w:p>
    <w:p w:rsidR="001C13ED" w:rsidRPr="009B0455" w:rsidRDefault="001C13ED" w:rsidP="001C13ED">
      <w:pPr>
        <w:jc w:val="center"/>
        <w:rPr>
          <w:rFonts w:eastAsia="Calibri"/>
          <w:b/>
          <w:i/>
          <w:sz w:val="28"/>
          <w:szCs w:val="28"/>
        </w:rPr>
      </w:pPr>
    </w:p>
    <w:p w:rsidR="001C13ED" w:rsidRPr="009B0455" w:rsidRDefault="001C13ED" w:rsidP="001C13ED">
      <w:pPr>
        <w:ind w:firstLine="709"/>
        <w:jc w:val="center"/>
        <w:rPr>
          <w:rFonts w:eastAsia="Calibri"/>
          <w:b/>
          <w:color w:val="000000"/>
          <w:sz w:val="28"/>
          <w:szCs w:val="28"/>
        </w:rPr>
      </w:pPr>
      <w:r w:rsidRPr="009B0455">
        <w:rPr>
          <w:rFonts w:eastAsia="Calibri"/>
          <w:b/>
          <w:color w:val="000000"/>
          <w:sz w:val="28"/>
          <w:szCs w:val="28"/>
        </w:rPr>
        <w:t>6.1. Перечень административных процедур (действий),</w:t>
      </w:r>
    </w:p>
    <w:p w:rsidR="001C13ED" w:rsidRPr="009B0455" w:rsidRDefault="001C13ED" w:rsidP="001C13ED">
      <w:pPr>
        <w:ind w:firstLine="709"/>
        <w:jc w:val="center"/>
        <w:rPr>
          <w:rFonts w:eastAsia="Calibri"/>
          <w:b/>
          <w:color w:val="000000"/>
          <w:sz w:val="28"/>
          <w:szCs w:val="28"/>
        </w:rPr>
      </w:pPr>
      <w:r w:rsidRPr="009B0455">
        <w:rPr>
          <w:rFonts w:eastAsia="Calibri"/>
          <w:b/>
          <w:color w:val="000000"/>
          <w:sz w:val="28"/>
          <w:szCs w:val="28"/>
        </w:rPr>
        <w:t xml:space="preserve">выполняемых многофункциональными центрами предоставления </w:t>
      </w:r>
      <w:r w:rsidRPr="009B0455">
        <w:rPr>
          <w:rFonts w:eastAsia="Calibri"/>
          <w:b/>
          <w:color w:val="000000"/>
          <w:sz w:val="28"/>
          <w:szCs w:val="28"/>
        </w:rPr>
        <w:br/>
        <w:t>государственных и муниципальных услуг</w:t>
      </w:r>
    </w:p>
    <w:p w:rsidR="001C13ED" w:rsidRPr="009B0455" w:rsidRDefault="001C13ED" w:rsidP="001C13ED">
      <w:pPr>
        <w:ind w:firstLine="709"/>
        <w:jc w:val="both"/>
        <w:rPr>
          <w:rFonts w:eastAsia="Calibri"/>
          <w:color w:val="000000"/>
          <w:sz w:val="28"/>
          <w:szCs w:val="28"/>
        </w:rPr>
      </w:pPr>
    </w:p>
    <w:p w:rsidR="001C13ED" w:rsidRPr="009B0455" w:rsidRDefault="001C13ED" w:rsidP="001C13ED">
      <w:pPr>
        <w:ind w:firstLine="709"/>
        <w:jc w:val="both"/>
        <w:rPr>
          <w:rFonts w:eastAsia="Calibri"/>
          <w:color w:val="000000"/>
          <w:sz w:val="28"/>
          <w:szCs w:val="28"/>
        </w:rPr>
      </w:pPr>
      <w:r w:rsidRPr="009B0455">
        <w:rPr>
          <w:rFonts w:eastAsia="Calibri"/>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1C13ED" w:rsidRPr="009B0455" w:rsidRDefault="001C13ED" w:rsidP="001C13ED">
      <w:pPr>
        <w:ind w:firstLine="709"/>
        <w:jc w:val="both"/>
        <w:rPr>
          <w:rFonts w:eastAsia="Calibri"/>
          <w:color w:val="000000"/>
          <w:sz w:val="28"/>
          <w:szCs w:val="28"/>
        </w:rPr>
      </w:pPr>
      <w:r w:rsidRPr="009B0455">
        <w:rPr>
          <w:rFonts w:eastAsia="Calibri"/>
          <w:color w:val="000000"/>
          <w:sz w:val="28"/>
          <w:szCs w:val="28"/>
        </w:rPr>
        <w:t xml:space="preserve">6.1.1.1. Информирование Заявителя о порядке предоставления Муниципальной услуги в МФЦ, о ходе выполнения запроса </w:t>
      </w:r>
      <w:r w:rsidRPr="009B0455">
        <w:rPr>
          <w:rFonts w:eastAsia="Calibri"/>
          <w:color w:val="000000"/>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C13ED" w:rsidRPr="009B0455" w:rsidRDefault="001C13ED" w:rsidP="001C13ED">
      <w:pPr>
        <w:ind w:firstLine="709"/>
        <w:jc w:val="both"/>
        <w:rPr>
          <w:rFonts w:eastAsia="Calibri"/>
          <w:color w:val="000000"/>
          <w:sz w:val="28"/>
          <w:szCs w:val="28"/>
        </w:rPr>
      </w:pPr>
      <w:r w:rsidRPr="009B0455">
        <w:rPr>
          <w:rFonts w:eastAsia="Calibri"/>
          <w:color w:val="000000"/>
          <w:sz w:val="28"/>
          <w:szCs w:val="28"/>
        </w:rPr>
        <w:t xml:space="preserve">6.1.1.2. Прием запроса (далее − заявление) Заявителя о предоставлении Муниципальной услуги и иных документов, необходимых </w:t>
      </w:r>
      <w:r w:rsidRPr="009B0455">
        <w:rPr>
          <w:rFonts w:eastAsia="Calibri"/>
          <w:color w:val="000000"/>
          <w:sz w:val="28"/>
          <w:szCs w:val="28"/>
        </w:rPr>
        <w:br/>
        <w:t>для предоставления Муниципальной услуги;</w:t>
      </w:r>
    </w:p>
    <w:p w:rsidR="001C13ED" w:rsidRPr="009B0455" w:rsidRDefault="001C13ED" w:rsidP="001C13ED">
      <w:pPr>
        <w:ind w:firstLine="709"/>
        <w:jc w:val="both"/>
        <w:rPr>
          <w:rFonts w:eastAsia="Calibri"/>
          <w:color w:val="000000"/>
          <w:sz w:val="28"/>
          <w:szCs w:val="28"/>
        </w:rPr>
      </w:pPr>
      <w:r w:rsidRPr="009B0455">
        <w:rPr>
          <w:rFonts w:eastAsia="Calibri"/>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1C13ED" w:rsidRPr="009B0455" w:rsidRDefault="001C13ED" w:rsidP="001C13ED">
      <w:pPr>
        <w:ind w:firstLine="709"/>
        <w:jc w:val="both"/>
        <w:rPr>
          <w:rFonts w:eastAsia="Calibri"/>
          <w:color w:val="000000"/>
          <w:sz w:val="28"/>
          <w:szCs w:val="28"/>
        </w:rPr>
      </w:pPr>
      <w:r w:rsidRPr="009B0455">
        <w:rPr>
          <w:rFonts w:eastAsia="Calibri"/>
          <w:color w:val="000000"/>
          <w:sz w:val="28"/>
          <w:szCs w:val="28"/>
        </w:rPr>
        <w:lastRenderedPageBreak/>
        <w:t xml:space="preserve">6.1.1.4. Прием результата предоставления Муниципальной услуги от органа, предоставляющего Муниципальную услугу; </w:t>
      </w:r>
    </w:p>
    <w:p w:rsidR="001C13ED" w:rsidRPr="009B0455" w:rsidRDefault="001C13ED" w:rsidP="001C13ED">
      <w:pPr>
        <w:ind w:firstLine="709"/>
        <w:jc w:val="both"/>
        <w:rPr>
          <w:rFonts w:eastAsia="Calibri"/>
          <w:color w:val="000000"/>
          <w:sz w:val="28"/>
          <w:szCs w:val="28"/>
        </w:rPr>
      </w:pPr>
      <w:r w:rsidRPr="009B0455">
        <w:rPr>
          <w:rFonts w:eastAsia="Calibri"/>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9B0455">
        <w:rPr>
          <w:rFonts w:eastAsia="Calibri"/>
          <w:color w:val="000000"/>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1C13ED" w:rsidRPr="009B0455" w:rsidRDefault="001C13ED" w:rsidP="001C13ED">
      <w:pPr>
        <w:ind w:firstLine="709"/>
        <w:jc w:val="both"/>
        <w:rPr>
          <w:rFonts w:eastAsia="Calibri"/>
          <w:color w:val="000000"/>
          <w:sz w:val="28"/>
          <w:szCs w:val="28"/>
          <w:highlight w:val="cyan"/>
        </w:rPr>
      </w:pPr>
    </w:p>
    <w:p w:rsidR="001C13ED" w:rsidRPr="009B0455" w:rsidRDefault="001C13ED" w:rsidP="001C13ED">
      <w:pPr>
        <w:ind w:firstLine="709"/>
        <w:jc w:val="center"/>
        <w:rPr>
          <w:rFonts w:eastAsia="Calibri"/>
          <w:b/>
          <w:color w:val="000000"/>
          <w:sz w:val="28"/>
          <w:szCs w:val="28"/>
        </w:rPr>
      </w:pPr>
      <w:r w:rsidRPr="009B0455">
        <w:rPr>
          <w:rFonts w:eastAsia="Calibri"/>
          <w:b/>
          <w:color w:val="000000"/>
          <w:sz w:val="28"/>
          <w:szCs w:val="28"/>
        </w:rPr>
        <w:t xml:space="preserve">6.2. Порядок выполнения административных процедур </w:t>
      </w:r>
      <w:r w:rsidRPr="009B0455">
        <w:rPr>
          <w:rFonts w:eastAsia="Calibri"/>
          <w:b/>
          <w:color w:val="000000"/>
          <w:sz w:val="28"/>
          <w:szCs w:val="28"/>
        </w:rPr>
        <w:br/>
        <w:t>(действий) многофункциональными центрами предоставления государственных и муниципальных услуг</w:t>
      </w:r>
    </w:p>
    <w:p w:rsidR="001C13ED" w:rsidRPr="009B0455" w:rsidRDefault="001C13ED" w:rsidP="001C13ED">
      <w:pPr>
        <w:ind w:firstLine="709"/>
        <w:jc w:val="both"/>
        <w:rPr>
          <w:rFonts w:eastAsia="Calibri"/>
          <w:b/>
          <w:color w:val="000000"/>
          <w:sz w:val="28"/>
          <w:szCs w:val="28"/>
        </w:rPr>
      </w:pPr>
    </w:p>
    <w:p w:rsidR="001C13ED" w:rsidRPr="009B0455" w:rsidRDefault="001C13ED" w:rsidP="001C13ED">
      <w:pPr>
        <w:ind w:firstLine="709"/>
        <w:jc w:val="both"/>
        <w:rPr>
          <w:rFonts w:eastAsia="Calibri"/>
          <w:color w:val="000000"/>
          <w:sz w:val="28"/>
          <w:szCs w:val="28"/>
        </w:rPr>
      </w:pPr>
      <w:r w:rsidRPr="009B0455">
        <w:rPr>
          <w:rFonts w:eastAsia="Calibri"/>
          <w:color w:val="000000"/>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C13ED" w:rsidRPr="009B0455" w:rsidRDefault="001C13ED" w:rsidP="001C13ED">
      <w:pPr>
        <w:ind w:firstLine="709"/>
        <w:jc w:val="both"/>
        <w:rPr>
          <w:rFonts w:eastAsia="Calibri"/>
          <w:color w:val="000000"/>
          <w:sz w:val="28"/>
          <w:szCs w:val="28"/>
        </w:rPr>
      </w:pPr>
      <w:r w:rsidRPr="009B0455">
        <w:rPr>
          <w:rFonts w:eastAsia="Calibri"/>
          <w:color w:val="000000"/>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9B0455">
        <w:rPr>
          <w:rFonts w:eastAsia="Calibri"/>
          <w:color w:val="000000"/>
          <w:sz w:val="28"/>
          <w:szCs w:val="28"/>
        </w:rPr>
        <w:br/>
        <w:t>для предоставления Муниципальной услуги, в соответствии с подразделами 2.6, 2.7 настоящего Административного регламента.</w:t>
      </w:r>
    </w:p>
    <w:p w:rsidR="001C13ED" w:rsidRPr="009B0455" w:rsidRDefault="001C13ED" w:rsidP="001C13ED">
      <w:pPr>
        <w:ind w:firstLine="709"/>
        <w:jc w:val="both"/>
        <w:rPr>
          <w:rFonts w:eastAsia="Calibri"/>
          <w:color w:val="000000"/>
          <w:sz w:val="28"/>
          <w:szCs w:val="28"/>
        </w:rPr>
      </w:pPr>
      <w:r w:rsidRPr="009B0455">
        <w:rPr>
          <w:rFonts w:eastAsia="Calibri"/>
          <w:color w:val="000000"/>
          <w:sz w:val="28"/>
          <w:szCs w:val="28"/>
        </w:rPr>
        <w:t xml:space="preserve">Прием заявления и документов в МФЦ осуществляется в соответствии </w:t>
      </w:r>
      <w:r w:rsidRPr="009B0455">
        <w:rPr>
          <w:rFonts w:eastAsia="Calibri"/>
          <w:color w:val="000000"/>
          <w:sz w:val="28"/>
          <w:szCs w:val="28"/>
        </w:rPr>
        <w:br/>
        <w:t>с Федеральным законом № 210-ФЗ, а также с условиями соглашения о взаимодействии.</w:t>
      </w:r>
    </w:p>
    <w:p w:rsidR="001C13ED" w:rsidRPr="009B0455" w:rsidRDefault="001C13ED" w:rsidP="001C13ED">
      <w:pPr>
        <w:ind w:firstLine="709"/>
        <w:jc w:val="both"/>
        <w:rPr>
          <w:rFonts w:eastAsia="Calibri"/>
          <w:color w:val="000000"/>
          <w:sz w:val="28"/>
          <w:szCs w:val="28"/>
        </w:rPr>
      </w:pPr>
      <w:r w:rsidRPr="009B0455">
        <w:rPr>
          <w:rFonts w:eastAsia="Calibri"/>
          <w:color w:val="000000"/>
          <w:sz w:val="28"/>
          <w:szCs w:val="28"/>
        </w:rPr>
        <w:t xml:space="preserve">Работник МФЦ при приеме заявления о предоставлении Муниципальной услуги: </w:t>
      </w:r>
    </w:p>
    <w:p w:rsidR="001C13ED" w:rsidRPr="009B0455" w:rsidRDefault="001C13ED" w:rsidP="001C13ED">
      <w:pPr>
        <w:ind w:firstLine="709"/>
        <w:jc w:val="both"/>
        <w:rPr>
          <w:rFonts w:eastAsia="Calibri"/>
          <w:color w:val="000000"/>
          <w:sz w:val="28"/>
          <w:szCs w:val="28"/>
        </w:rPr>
      </w:pPr>
      <w:r w:rsidRPr="009B0455">
        <w:rPr>
          <w:rFonts w:eastAsia="Calibri"/>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C13ED" w:rsidRPr="009B0455" w:rsidRDefault="001C13ED" w:rsidP="001C13ED">
      <w:pPr>
        <w:ind w:firstLine="709"/>
        <w:jc w:val="both"/>
        <w:rPr>
          <w:rFonts w:eastAsia="Calibri"/>
          <w:color w:val="000000"/>
          <w:sz w:val="28"/>
          <w:szCs w:val="28"/>
        </w:rPr>
      </w:pPr>
      <w:r w:rsidRPr="009B0455">
        <w:rPr>
          <w:rFonts w:eastAsia="Calibri"/>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1C13ED" w:rsidRPr="009B0455" w:rsidRDefault="001C13ED" w:rsidP="001C13ED">
      <w:pPr>
        <w:ind w:firstLine="709"/>
        <w:jc w:val="both"/>
        <w:rPr>
          <w:rFonts w:eastAsia="Calibri"/>
          <w:i/>
          <w:color w:val="000000"/>
          <w:sz w:val="28"/>
          <w:szCs w:val="28"/>
        </w:rPr>
      </w:pPr>
      <w:r w:rsidRPr="009B0455">
        <w:rPr>
          <w:rFonts w:eastAsia="Calibri"/>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настоящего Административного регламента для предоставления Муниципальной услуги;</w:t>
      </w:r>
    </w:p>
    <w:p w:rsidR="001C13ED" w:rsidRPr="009B0455" w:rsidRDefault="001C13ED" w:rsidP="001C13ED">
      <w:pPr>
        <w:ind w:firstLine="709"/>
        <w:jc w:val="both"/>
        <w:rPr>
          <w:rFonts w:eastAsia="Calibri"/>
          <w:color w:val="000000"/>
          <w:sz w:val="28"/>
          <w:szCs w:val="28"/>
        </w:rPr>
      </w:pPr>
      <w:r w:rsidRPr="009B0455">
        <w:rPr>
          <w:rFonts w:eastAsia="Calibri"/>
          <w:color w:val="000000"/>
          <w:sz w:val="28"/>
          <w:szCs w:val="28"/>
        </w:rPr>
        <w:lastRenderedPageBreak/>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1C13ED" w:rsidRPr="009B0455" w:rsidRDefault="001C13ED" w:rsidP="001C13ED">
      <w:pPr>
        <w:ind w:firstLine="709"/>
        <w:jc w:val="both"/>
        <w:rPr>
          <w:rFonts w:eastAsia="Calibri"/>
          <w:color w:val="000000"/>
          <w:sz w:val="28"/>
          <w:szCs w:val="28"/>
        </w:rPr>
      </w:pPr>
      <w:r w:rsidRPr="009B0455">
        <w:rPr>
          <w:rFonts w:eastAsia="Calibri"/>
          <w:color w:val="000000"/>
          <w:sz w:val="28"/>
          <w:szCs w:val="28"/>
        </w:rPr>
        <w:t xml:space="preserve">осуществляет копирование (сканирование) документов, предусмотренных </w:t>
      </w:r>
      <w:hyperlink r:id="rId11" w:history="1">
        <w:r w:rsidRPr="009B0455">
          <w:rPr>
            <w:rFonts w:eastAsia="Calibri"/>
            <w:color w:val="000000"/>
            <w:sz w:val="28"/>
            <w:szCs w:val="28"/>
            <w:u w:val="single"/>
          </w:rPr>
          <w:t>пунктами 1</w:t>
        </w:r>
      </w:hyperlink>
      <w:r w:rsidRPr="009B0455">
        <w:rPr>
          <w:rFonts w:eastAsia="Calibri"/>
          <w:color w:val="000000"/>
          <w:sz w:val="28"/>
          <w:szCs w:val="28"/>
        </w:rPr>
        <w:t>-</w:t>
      </w:r>
      <w:hyperlink r:id="rId12" w:history="1">
        <w:r w:rsidRPr="009B0455">
          <w:rPr>
            <w:rFonts w:eastAsia="Calibri"/>
            <w:color w:val="000000"/>
            <w:sz w:val="28"/>
            <w:szCs w:val="28"/>
            <w:u w:val="single"/>
          </w:rPr>
          <w:t>3</w:t>
        </w:r>
      </w:hyperlink>
      <w:r w:rsidRPr="009B0455">
        <w:rPr>
          <w:rFonts w:eastAsia="Calibri"/>
          <w:color w:val="000000"/>
          <w:sz w:val="28"/>
          <w:szCs w:val="28"/>
        </w:rPr>
        <w:t xml:space="preserve">, 5-7, </w:t>
      </w:r>
      <w:hyperlink r:id="rId13" w:history="1">
        <w:r w:rsidRPr="009B0455">
          <w:rPr>
            <w:rFonts w:eastAsia="Calibri"/>
            <w:color w:val="000000"/>
            <w:sz w:val="28"/>
            <w:szCs w:val="28"/>
            <w:u w:val="single"/>
          </w:rPr>
          <w:t>9</w:t>
        </w:r>
      </w:hyperlink>
      <w:r w:rsidRPr="009B0455">
        <w:rPr>
          <w:rFonts w:eastAsia="Calibri"/>
          <w:color w:val="000000"/>
          <w:sz w:val="28"/>
          <w:szCs w:val="28"/>
        </w:rPr>
        <w:t xml:space="preserve">, </w:t>
      </w:r>
      <w:hyperlink r:id="rId14" w:history="1">
        <w:r w:rsidRPr="009B0455">
          <w:rPr>
            <w:rFonts w:eastAsia="Calibri"/>
            <w:color w:val="000000"/>
            <w:sz w:val="28"/>
            <w:szCs w:val="28"/>
            <w:u w:val="single"/>
          </w:rPr>
          <w:t>10</w:t>
        </w:r>
      </w:hyperlink>
      <w:r w:rsidRPr="009B0455">
        <w:rPr>
          <w:rFonts w:eastAsia="Calibri"/>
          <w:color w:val="000000"/>
          <w:sz w:val="28"/>
          <w:szCs w:val="28"/>
        </w:rPr>
        <w:t xml:space="preserve">, </w:t>
      </w:r>
      <w:hyperlink r:id="rId15" w:history="1">
        <w:r w:rsidRPr="009B0455">
          <w:rPr>
            <w:rFonts w:eastAsia="Calibri"/>
            <w:color w:val="000000"/>
            <w:sz w:val="28"/>
            <w:szCs w:val="28"/>
            <w:u w:val="single"/>
          </w:rPr>
          <w:t>14</w:t>
        </w:r>
      </w:hyperlink>
      <w:r w:rsidRPr="009B0455">
        <w:rPr>
          <w:rFonts w:eastAsia="Calibri"/>
          <w:color w:val="000000"/>
          <w:sz w:val="28"/>
          <w:szCs w:val="28"/>
        </w:rPr>
        <w:t xml:space="preserve"> и </w:t>
      </w:r>
      <w:hyperlink r:id="rId16" w:history="1">
        <w:r w:rsidRPr="009B0455">
          <w:rPr>
            <w:rFonts w:eastAsia="Calibri"/>
            <w:color w:val="000000"/>
            <w:sz w:val="28"/>
            <w:szCs w:val="28"/>
            <w:u w:val="single"/>
          </w:rPr>
          <w:t>18 части 6 статьи 7</w:t>
        </w:r>
      </w:hyperlink>
      <w:r w:rsidRPr="009B0455">
        <w:rPr>
          <w:rFonts w:eastAsia="Calibri"/>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9B0455">
        <w:rPr>
          <w:rFonts w:eastAsia="Calibri"/>
          <w:color w:val="000000"/>
          <w:sz w:val="28"/>
          <w:szCs w:val="28"/>
        </w:rPr>
        <w:softHyphen/>
        <w:t>ряет копии документов, возвращает подлинники Заявителю;</w:t>
      </w:r>
    </w:p>
    <w:p w:rsidR="001C13ED" w:rsidRPr="009B0455" w:rsidRDefault="001C13ED" w:rsidP="001C13ED">
      <w:pPr>
        <w:ind w:firstLine="709"/>
        <w:jc w:val="both"/>
        <w:rPr>
          <w:rFonts w:eastAsia="Calibri"/>
          <w:color w:val="000000"/>
          <w:sz w:val="28"/>
          <w:szCs w:val="28"/>
        </w:rPr>
      </w:pPr>
      <w:r w:rsidRPr="009B0455">
        <w:rPr>
          <w:rFonts w:eastAsia="Calibri"/>
          <w:color w:val="000000"/>
          <w:sz w:val="28"/>
          <w:szCs w:val="28"/>
        </w:rPr>
        <w:t>при отсутствии оснований для отказа в приеме документов, в соответствии с подразделом 2.9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1C13ED" w:rsidRPr="009B0455" w:rsidRDefault="001C13ED" w:rsidP="001C13ED">
      <w:pPr>
        <w:ind w:firstLine="709"/>
        <w:jc w:val="both"/>
        <w:rPr>
          <w:rFonts w:eastAsia="Calibri"/>
          <w:color w:val="000000"/>
          <w:sz w:val="28"/>
          <w:szCs w:val="28"/>
        </w:rPr>
      </w:pPr>
      <w:r w:rsidRPr="009B0455">
        <w:rPr>
          <w:rFonts w:eastAsia="Calibri"/>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C13ED" w:rsidRPr="009B0455" w:rsidRDefault="001C13ED" w:rsidP="001C13ED">
      <w:pPr>
        <w:ind w:firstLine="709"/>
        <w:jc w:val="both"/>
        <w:rPr>
          <w:rFonts w:eastAsia="Calibri"/>
          <w:color w:val="000000"/>
          <w:sz w:val="28"/>
          <w:szCs w:val="28"/>
        </w:rPr>
      </w:pPr>
      <w:r w:rsidRPr="009B0455">
        <w:rPr>
          <w:rFonts w:eastAsia="Calibri"/>
          <w:color w:val="000000"/>
          <w:sz w:val="28"/>
          <w:szCs w:val="28"/>
        </w:rPr>
        <w:t>При предоставлении Муниципальной услуги по экстерриториальному принципу МФЦ:</w:t>
      </w:r>
    </w:p>
    <w:p w:rsidR="001C13ED" w:rsidRPr="009B0455" w:rsidRDefault="001C13ED" w:rsidP="001C13ED">
      <w:pPr>
        <w:ind w:firstLine="709"/>
        <w:jc w:val="both"/>
        <w:rPr>
          <w:rFonts w:eastAsia="Calibri"/>
          <w:color w:val="000000"/>
          <w:sz w:val="28"/>
          <w:szCs w:val="28"/>
        </w:rPr>
      </w:pPr>
      <w:r w:rsidRPr="009B0455">
        <w:rPr>
          <w:rFonts w:eastAsia="Calibri"/>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1C13ED" w:rsidRPr="009B0455" w:rsidRDefault="001C13ED" w:rsidP="001C13ED">
      <w:pPr>
        <w:ind w:firstLine="709"/>
        <w:jc w:val="both"/>
        <w:rPr>
          <w:rFonts w:eastAsia="Calibri"/>
          <w:color w:val="000000"/>
          <w:sz w:val="28"/>
          <w:szCs w:val="28"/>
        </w:rPr>
      </w:pPr>
      <w:r w:rsidRPr="009B0455">
        <w:rPr>
          <w:rFonts w:eastAsia="Calibri"/>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C13ED" w:rsidRPr="009B0455" w:rsidRDefault="001C13ED" w:rsidP="001C13ED">
      <w:pPr>
        <w:ind w:firstLine="709"/>
        <w:jc w:val="both"/>
        <w:rPr>
          <w:rFonts w:eastAsia="Calibri"/>
          <w:color w:val="000000"/>
          <w:sz w:val="28"/>
          <w:szCs w:val="28"/>
        </w:rPr>
      </w:pPr>
      <w:r w:rsidRPr="009B0455">
        <w:rPr>
          <w:rFonts w:eastAsia="Calibri"/>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C13ED" w:rsidRPr="009B0455" w:rsidRDefault="001C13ED" w:rsidP="001C13ED">
      <w:pPr>
        <w:ind w:firstLine="709"/>
        <w:jc w:val="both"/>
        <w:rPr>
          <w:rFonts w:eastAsia="Calibri"/>
          <w:color w:val="000000"/>
          <w:sz w:val="28"/>
          <w:szCs w:val="28"/>
        </w:rPr>
      </w:pPr>
      <w:r w:rsidRPr="009B0455">
        <w:rPr>
          <w:rFonts w:eastAsia="Calibri"/>
          <w:color w:val="000000"/>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9B0455">
        <w:rPr>
          <w:rFonts w:eastAsia="Calibri"/>
          <w:color w:val="000000"/>
          <w:sz w:val="28"/>
          <w:szCs w:val="28"/>
        </w:rPr>
        <w:lastRenderedPageBreak/>
        <w:t>Администрацию,  подведомственные им организации, предоставляющие соответствующую Муниципальную услугу.</w:t>
      </w:r>
    </w:p>
    <w:p w:rsidR="001C13ED" w:rsidRPr="009B0455" w:rsidRDefault="001C13ED" w:rsidP="001C13ED">
      <w:pPr>
        <w:ind w:firstLine="709"/>
        <w:jc w:val="both"/>
        <w:rPr>
          <w:rFonts w:eastAsia="Calibri"/>
          <w:i/>
          <w:color w:val="000000"/>
          <w:sz w:val="28"/>
          <w:szCs w:val="28"/>
        </w:rPr>
      </w:pPr>
      <w:r w:rsidRPr="009B0455">
        <w:rPr>
          <w:rFonts w:eastAsia="Calibri"/>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r w:rsidRPr="009B0455">
        <w:rPr>
          <w:rFonts w:eastAsia="Calibri"/>
          <w:i/>
          <w:color w:val="000000"/>
          <w:sz w:val="28"/>
          <w:szCs w:val="28"/>
        </w:rPr>
        <w:t>.</w:t>
      </w:r>
    </w:p>
    <w:p w:rsidR="001C13ED" w:rsidRPr="009B0455" w:rsidRDefault="001C13ED" w:rsidP="001C13ED">
      <w:pPr>
        <w:ind w:firstLine="709"/>
        <w:jc w:val="both"/>
        <w:rPr>
          <w:rFonts w:eastAsia="Calibri"/>
          <w:color w:val="000000"/>
          <w:sz w:val="28"/>
          <w:szCs w:val="28"/>
        </w:rPr>
      </w:pPr>
      <w:r w:rsidRPr="009B0455">
        <w:rPr>
          <w:rFonts w:eastAsia="Calibri"/>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C13ED" w:rsidRPr="009B0455" w:rsidRDefault="001C13ED" w:rsidP="001C13ED">
      <w:pPr>
        <w:ind w:firstLine="709"/>
        <w:jc w:val="both"/>
        <w:rPr>
          <w:rFonts w:eastAsia="Calibri"/>
          <w:color w:val="000000"/>
          <w:sz w:val="28"/>
          <w:szCs w:val="28"/>
        </w:rPr>
      </w:pPr>
      <w:r w:rsidRPr="009B0455">
        <w:rPr>
          <w:rFonts w:eastAsia="Calibri"/>
          <w:color w:val="000000"/>
          <w:sz w:val="28"/>
          <w:szCs w:val="28"/>
        </w:rPr>
        <w:t>Исполнение данной административной процедуры возложено на работника МФЦ.</w:t>
      </w:r>
    </w:p>
    <w:p w:rsidR="001C13ED" w:rsidRPr="009B0455" w:rsidRDefault="001C13ED" w:rsidP="001C13ED">
      <w:pPr>
        <w:widowControl w:val="0"/>
        <w:autoSpaceDE w:val="0"/>
        <w:autoSpaceDN w:val="0"/>
        <w:adjustRightInd w:val="0"/>
        <w:ind w:firstLine="709"/>
        <w:jc w:val="both"/>
        <w:rPr>
          <w:rFonts w:eastAsia="Calibri"/>
          <w:color w:val="000000"/>
          <w:sz w:val="28"/>
          <w:szCs w:val="28"/>
        </w:rPr>
      </w:pPr>
      <w:r w:rsidRPr="009B0455">
        <w:rPr>
          <w:rFonts w:eastAsia="Calibri"/>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1C13ED" w:rsidRPr="009B0455" w:rsidRDefault="001C13ED" w:rsidP="001C13ED">
      <w:pPr>
        <w:ind w:firstLine="709"/>
        <w:jc w:val="both"/>
        <w:rPr>
          <w:rFonts w:eastAsia="Calibri"/>
          <w:sz w:val="28"/>
          <w:szCs w:val="28"/>
        </w:rPr>
      </w:pPr>
      <w:r w:rsidRPr="009B0455">
        <w:rPr>
          <w:rFonts w:eastAsia="Calibri"/>
          <w:color w:val="000000"/>
          <w:sz w:val="28"/>
          <w:szCs w:val="28"/>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w:t>
      </w:r>
      <w:r w:rsidRPr="009B0455">
        <w:rPr>
          <w:rFonts w:eastAsia="Calibri"/>
          <w:color w:val="000000"/>
          <w:sz w:val="28"/>
          <w:szCs w:val="28"/>
        </w:rPr>
        <w:br/>
        <w:t>в двух экземплярах и содержит дату и время передачи, заверяются подписями специалиста органа, предоставляющего Муниципальную услугу и работника МФЦ.</w:t>
      </w:r>
      <w:r w:rsidRPr="009B0455">
        <w:rPr>
          <w:rFonts w:eastAsia="Calibri"/>
          <w:sz w:val="28"/>
          <w:szCs w:val="28"/>
        </w:rPr>
        <w:t xml:space="preserve"> </w:t>
      </w:r>
    </w:p>
    <w:p w:rsidR="001C13ED" w:rsidRPr="009B0455" w:rsidRDefault="001C13ED" w:rsidP="001C13ED">
      <w:pPr>
        <w:ind w:firstLine="709"/>
        <w:jc w:val="both"/>
        <w:rPr>
          <w:rFonts w:eastAsia="Calibri"/>
          <w:sz w:val="28"/>
          <w:szCs w:val="28"/>
        </w:rPr>
      </w:pPr>
      <w:r w:rsidRPr="009B0455">
        <w:rPr>
          <w:rFonts w:eastAsia="Calibri"/>
          <w:sz w:val="28"/>
          <w:szCs w:val="28"/>
        </w:rPr>
        <w:t xml:space="preserve">Многофункциональный центр направляет электронные документы и (или) электронные образы документов, заверенные в установленном порядке </w:t>
      </w:r>
      <w:hyperlink r:id="rId17" w:history="1">
        <w:r w:rsidRPr="009B0455">
          <w:rPr>
            <w:rFonts w:eastAsia="Calibri"/>
            <w:color w:val="106BBE"/>
            <w:sz w:val="28"/>
            <w:szCs w:val="28"/>
          </w:rPr>
          <w:t>электронной подписью</w:t>
        </w:r>
      </w:hyperlink>
      <w:r w:rsidRPr="009B0455">
        <w:rPr>
          <w:rFonts w:eastAsia="Calibri"/>
          <w:sz w:val="28"/>
          <w:szCs w:val="28"/>
        </w:rPr>
        <w:t xml:space="preserve"> уполномоченного должностного лица многофункционального центра, в администрацию муниципального образования Динской район,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1C13ED" w:rsidRPr="009B0455" w:rsidRDefault="001C13ED" w:rsidP="001C13ED">
      <w:pPr>
        <w:ind w:firstLine="709"/>
        <w:jc w:val="both"/>
        <w:rPr>
          <w:rFonts w:eastAsia="Calibri"/>
          <w:sz w:val="28"/>
          <w:szCs w:val="28"/>
        </w:rPr>
      </w:pPr>
      <w:r w:rsidRPr="009B0455">
        <w:rPr>
          <w:rFonts w:eastAsia="Calibri"/>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администрацию муниципального образования Динской район, на бумажных носителях.</w:t>
      </w:r>
    </w:p>
    <w:p w:rsidR="001C13ED" w:rsidRPr="009B0455" w:rsidRDefault="001C13ED" w:rsidP="001C13ED">
      <w:pPr>
        <w:widowControl w:val="0"/>
        <w:autoSpaceDE w:val="0"/>
        <w:autoSpaceDN w:val="0"/>
        <w:adjustRightInd w:val="0"/>
        <w:ind w:firstLine="709"/>
        <w:jc w:val="both"/>
        <w:rPr>
          <w:rFonts w:eastAsia="Calibri"/>
          <w:color w:val="000000"/>
          <w:sz w:val="28"/>
          <w:szCs w:val="28"/>
        </w:rPr>
      </w:pPr>
      <w:r w:rsidRPr="009B0455">
        <w:rPr>
          <w:rFonts w:eastAsia="Calibri"/>
          <w:color w:val="000000"/>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1C13ED" w:rsidRPr="009B0455" w:rsidRDefault="001C13ED" w:rsidP="001C13ED">
      <w:pPr>
        <w:widowControl w:val="0"/>
        <w:autoSpaceDE w:val="0"/>
        <w:autoSpaceDN w:val="0"/>
        <w:adjustRightInd w:val="0"/>
        <w:ind w:firstLine="709"/>
        <w:jc w:val="both"/>
        <w:rPr>
          <w:rFonts w:eastAsia="Calibri"/>
          <w:color w:val="000000"/>
          <w:sz w:val="28"/>
          <w:szCs w:val="28"/>
        </w:rPr>
      </w:pPr>
      <w:r w:rsidRPr="009B0455">
        <w:rPr>
          <w:rFonts w:eastAsia="Calibri"/>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C13ED" w:rsidRPr="009B0455" w:rsidRDefault="001C13ED" w:rsidP="001C13ED">
      <w:pPr>
        <w:widowControl w:val="0"/>
        <w:autoSpaceDE w:val="0"/>
        <w:autoSpaceDN w:val="0"/>
        <w:adjustRightInd w:val="0"/>
        <w:ind w:firstLine="709"/>
        <w:jc w:val="both"/>
        <w:rPr>
          <w:rFonts w:eastAsia="Calibri"/>
          <w:color w:val="000000"/>
          <w:sz w:val="28"/>
          <w:szCs w:val="28"/>
        </w:rPr>
      </w:pPr>
      <w:proofErr w:type="spellStart"/>
      <w:r w:rsidRPr="009B0455">
        <w:rPr>
          <w:rFonts w:eastAsia="Calibri"/>
          <w:color w:val="000000"/>
          <w:sz w:val="28"/>
          <w:szCs w:val="28"/>
        </w:rPr>
        <w:t>адресность</w:t>
      </w:r>
      <w:proofErr w:type="spellEnd"/>
      <w:r w:rsidRPr="009B0455">
        <w:rPr>
          <w:rFonts w:eastAsia="Calibri"/>
          <w:color w:val="000000"/>
          <w:sz w:val="28"/>
          <w:szCs w:val="28"/>
        </w:rPr>
        <w:t xml:space="preserve"> направления (соответствие органа, предоставляющего Муниципальную услугу; </w:t>
      </w:r>
    </w:p>
    <w:p w:rsidR="001C13ED" w:rsidRPr="009B0455" w:rsidRDefault="001C13ED" w:rsidP="001C13ED">
      <w:pPr>
        <w:widowControl w:val="0"/>
        <w:autoSpaceDE w:val="0"/>
        <w:autoSpaceDN w:val="0"/>
        <w:adjustRightInd w:val="0"/>
        <w:ind w:firstLine="709"/>
        <w:jc w:val="both"/>
        <w:rPr>
          <w:rFonts w:eastAsia="Calibri"/>
          <w:color w:val="000000"/>
          <w:sz w:val="28"/>
          <w:szCs w:val="28"/>
        </w:rPr>
      </w:pPr>
      <w:r w:rsidRPr="009B0455">
        <w:rPr>
          <w:rFonts w:eastAsia="Calibri"/>
          <w:color w:val="000000"/>
          <w:sz w:val="28"/>
          <w:szCs w:val="28"/>
        </w:rPr>
        <w:t xml:space="preserve">соблюдение комплектности передаваемых документов и предъявляемых </w:t>
      </w:r>
      <w:r w:rsidRPr="009B0455">
        <w:rPr>
          <w:rFonts w:eastAsia="Calibri"/>
          <w:color w:val="000000"/>
          <w:sz w:val="28"/>
          <w:szCs w:val="28"/>
        </w:rPr>
        <w:br/>
        <w:t>к ним требований оформления, предусмотренных соглашениями о взаимодействии.</w:t>
      </w:r>
    </w:p>
    <w:p w:rsidR="001C13ED" w:rsidRPr="009B0455" w:rsidRDefault="001C13ED" w:rsidP="001C13ED">
      <w:pPr>
        <w:widowControl w:val="0"/>
        <w:autoSpaceDE w:val="0"/>
        <w:autoSpaceDN w:val="0"/>
        <w:adjustRightInd w:val="0"/>
        <w:ind w:firstLine="709"/>
        <w:jc w:val="both"/>
        <w:rPr>
          <w:rFonts w:eastAsia="Calibri"/>
          <w:color w:val="000000"/>
          <w:sz w:val="28"/>
          <w:szCs w:val="28"/>
        </w:rPr>
      </w:pPr>
      <w:r w:rsidRPr="009B0455">
        <w:rPr>
          <w:rFonts w:eastAsia="Calibri"/>
          <w:color w:val="000000"/>
          <w:sz w:val="28"/>
          <w:szCs w:val="28"/>
        </w:rPr>
        <w:t xml:space="preserve">Способом фиксации результата выполнения административной процедуры является наличие подписей специалиста органа, </w:t>
      </w:r>
      <w:r w:rsidRPr="009B0455">
        <w:rPr>
          <w:rFonts w:eastAsia="Calibri"/>
          <w:color w:val="000000"/>
          <w:sz w:val="28"/>
          <w:szCs w:val="28"/>
        </w:rPr>
        <w:lastRenderedPageBreak/>
        <w:t>предоставляющего Муниципальную услугу и работника МФЦ в реестре.</w:t>
      </w:r>
    </w:p>
    <w:p w:rsidR="001C13ED" w:rsidRPr="009B0455" w:rsidRDefault="001C13ED" w:rsidP="001C13ED">
      <w:pPr>
        <w:widowControl w:val="0"/>
        <w:autoSpaceDE w:val="0"/>
        <w:autoSpaceDN w:val="0"/>
        <w:adjustRightInd w:val="0"/>
        <w:ind w:firstLine="709"/>
        <w:jc w:val="both"/>
        <w:rPr>
          <w:rFonts w:eastAsia="Calibri"/>
          <w:color w:val="000000"/>
          <w:sz w:val="28"/>
          <w:szCs w:val="28"/>
        </w:rPr>
      </w:pPr>
      <w:r w:rsidRPr="009B0455">
        <w:rPr>
          <w:rFonts w:eastAsia="Calibri"/>
          <w:color w:val="000000"/>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1C13ED" w:rsidRPr="009B0455" w:rsidRDefault="001C13ED" w:rsidP="001C13ED">
      <w:pPr>
        <w:widowControl w:val="0"/>
        <w:autoSpaceDE w:val="0"/>
        <w:autoSpaceDN w:val="0"/>
        <w:adjustRightInd w:val="0"/>
        <w:ind w:firstLine="709"/>
        <w:jc w:val="both"/>
        <w:rPr>
          <w:rFonts w:eastAsia="Calibri"/>
          <w:color w:val="000000"/>
          <w:sz w:val="28"/>
          <w:szCs w:val="28"/>
        </w:rPr>
      </w:pPr>
      <w:r w:rsidRPr="009B0455">
        <w:rPr>
          <w:rFonts w:eastAsia="Calibri"/>
          <w:color w:val="000000"/>
          <w:sz w:val="28"/>
          <w:szCs w:val="28"/>
        </w:rPr>
        <w:t xml:space="preserve">Исполнение данной административной процедуры возложено </w:t>
      </w:r>
      <w:r w:rsidRPr="009B0455">
        <w:rPr>
          <w:rFonts w:eastAsia="Calibri"/>
          <w:color w:val="000000"/>
          <w:sz w:val="28"/>
          <w:szCs w:val="28"/>
        </w:rPr>
        <w:br/>
        <w:t>на работника МФЦ и специалиста органа, предоставляющего Муниципальную услугу.</w:t>
      </w:r>
    </w:p>
    <w:p w:rsidR="001C13ED" w:rsidRPr="009B0455" w:rsidRDefault="001C13ED" w:rsidP="001C13ED">
      <w:pPr>
        <w:ind w:firstLine="709"/>
        <w:jc w:val="both"/>
        <w:rPr>
          <w:rFonts w:eastAsia="Calibri"/>
          <w:sz w:val="28"/>
          <w:szCs w:val="28"/>
        </w:rPr>
      </w:pPr>
      <w:bookmarkStart w:id="24" w:name="sub_623"/>
      <w:r w:rsidRPr="009B0455">
        <w:rPr>
          <w:rFonts w:eastAsia="Calibri"/>
          <w:sz w:val="28"/>
          <w:szCs w:val="28"/>
        </w:rPr>
        <w:t xml:space="preserve">Администрация </w:t>
      </w:r>
      <w:proofErr w:type="spellStart"/>
      <w:r w:rsidRPr="009B0455">
        <w:rPr>
          <w:rFonts w:eastAsia="Calibri"/>
          <w:sz w:val="28"/>
          <w:szCs w:val="28"/>
        </w:rPr>
        <w:t>Динского</w:t>
      </w:r>
      <w:proofErr w:type="spellEnd"/>
      <w:r w:rsidRPr="009B0455">
        <w:rPr>
          <w:rFonts w:eastAsia="Calibri"/>
          <w:sz w:val="28"/>
          <w:szCs w:val="28"/>
        </w:rPr>
        <w:t xml:space="preserve"> сельского поселения </w:t>
      </w:r>
      <w:proofErr w:type="spellStart"/>
      <w:r w:rsidRPr="009B0455">
        <w:rPr>
          <w:rFonts w:eastAsia="Calibri"/>
          <w:sz w:val="28"/>
          <w:szCs w:val="28"/>
        </w:rPr>
        <w:t>Динского</w:t>
      </w:r>
      <w:proofErr w:type="spellEnd"/>
      <w:r w:rsidRPr="009B0455">
        <w:rPr>
          <w:rFonts w:eastAsia="Calibri"/>
          <w:sz w:val="28"/>
          <w:szCs w:val="28"/>
        </w:rPr>
        <w:t xml:space="preserve"> района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bookmarkEnd w:id="24"/>
    <w:p w:rsidR="001C13ED" w:rsidRPr="009B0455" w:rsidRDefault="001C13ED" w:rsidP="001C13ED">
      <w:pPr>
        <w:ind w:firstLine="709"/>
        <w:jc w:val="both"/>
        <w:rPr>
          <w:rFonts w:eastAsia="Calibri"/>
          <w:color w:val="000000"/>
          <w:sz w:val="28"/>
          <w:szCs w:val="28"/>
        </w:rPr>
      </w:pPr>
      <w:r w:rsidRPr="009B0455">
        <w:rPr>
          <w:rFonts w:eastAsia="Calibri"/>
          <w:sz w:val="28"/>
          <w:szCs w:val="28"/>
        </w:rPr>
        <w:t xml:space="preserve">Предоставление муниципальной услуги начинается с момента приема и регистрации администрацией </w:t>
      </w:r>
      <w:proofErr w:type="spellStart"/>
      <w:r w:rsidRPr="009B0455">
        <w:rPr>
          <w:rFonts w:eastAsia="Calibri"/>
          <w:sz w:val="28"/>
          <w:szCs w:val="28"/>
        </w:rPr>
        <w:t>Динского</w:t>
      </w:r>
      <w:proofErr w:type="spellEnd"/>
      <w:r w:rsidRPr="009B0455">
        <w:rPr>
          <w:rFonts w:eastAsia="Calibri"/>
          <w:sz w:val="28"/>
          <w:szCs w:val="28"/>
        </w:rPr>
        <w:t xml:space="preserve"> сельского поселения </w:t>
      </w:r>
      <w:proofErr w:type="spellStart"/>
      <w:r w:rsidRPr="009B0455">
        <w:rPr>
          <w:rFonts w:eastAsia="Calibri"/>
          <w:sz w:val="28"/>
          <w:szCs w:val="28"/>
        </w:rPr>
        <w:t>Динского</w:t>
      </w:r>
      <w:proofErr w:type="spellEnd"/>
      <w:r w:rsidRPr="009B0455">
        <w:rPr>
          <w:rFonts w:eastAsia="Calibri"/>
          <w:sz w:val="28"/>
          <w:szCs w:val="28"/>
        </w:rPr>
        <w:t xml:space="preserve"> района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государственной или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1C13ED" w:rsidRPr="009B0455" w:rsidRDefault="001C13ED" w:rsidP="001C13ED">
      <w:pPr>
        <w:ind w:firstLine="709"/>
        <w:jc w:val="both"/>
        <w:rPr>
          <w:rFonts w:eastAsia="Calibri"/>
          <w:color w:val="000000"/>
          <w:sz w:val="28"/>
          <w:szCs w:val="28"/>
        </w:rPr>
      </w:pPr>
      <w:r w:rsidRPr="009B0455">
        <w:rPr>
          <w:rFonts w:eastAsia="Calibri"/>
          <w:color w:val="000000"/>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результата предоставления Муниципальной услуги, в случае, если государственная (муниципальная) услуга предоставляется посредством обращения заявителя в МФЦ.</w:t>
      </w:r>
    </w:p>
    <w:p w:rsidR="001C13ED" w:rsidRPr="009B0455" w:rsidRDefault="001C13ED" w:rsidP="001C13ED">
      <w:pPr>
        <w:ind w:firstLine="851"/>
        <w:jc w:val="both"/>
        <w:rPr>
          <w:rFonts w:eastAsia="Calibri"/>
          <w:color w:val="000000"/>
          <w:sz w:val="28"/>
          <w:szCs w:val="28"/>
        </w:rPr>
      </w:pPr>
      <w:r w:rsidRPr="009B0455">
        <w:rPr>
          <w:rFonts w:eastAsia="Calibri"/>
          <w:color w:val="000000"/>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1C13ED" w:rsidRPr="009B0455" w:rsidRDefault="001C13ED" w:rsidP="001C13ED">
      <w:pPr>
        <w:ind w:firstLine="851"/>
        <w:jc w:val="both"/>
        <w:rPr>
          <w:rFonts w:eastAsia="Calibri"/>
          <w:color w:val="000000"/>
          <w:sz w:val="28"/>
          <w:szCs w:val="28"/>
        </w:rPr>
      </w:pPr>
      <w:r w:rsidRPr="009B0455">
        <w:rPr>
          <w:rFonts w:eastAsia="Calibri"/>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C13ED" w:rsidRPr="009B0455" w:rsidRDefault="001C13ED" w:rsidP="001C13ED">
      <w:pPr>
        <w:ind w:firstLine="851"/>
        <w:jc w:val="both"/>
        <w:rPr>
          <w:rFonts w:eastAsia="Calibri"/>
          <w:color w:val="000000"/>
          <w:sz w:val="28"/>
          <w:szCs w:val="28"/>
        </w:rPr>
      </w:pPr>
      <w:r w:rsidRPr="009B0455">
        <w:rPr>
          <w:rFonts w:eastAsia="Calibri"/>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1C13ED" w:rsidRPr="009B0455" w:rsidRDefault="001C13ED" w:rsidP="001C13ED">
      <w:pPr>
        <w:ind w:firstLine="851"/>
        <w:jc w:val="both"/>
        <w:rPr>
          <w:rFonts w:eastAsia="Calibri"/>
          <w:color w:val="000000"/>
          <w:sz w:val="28"/>
          <w:szCs w:val="28"/>
        </w:rPr>
      </w:pPr>
      <w:r w:rsidRPr="009B0455">
        <w:rPr>
          <w:rFonts w:eastAsia="Calibri"/>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1C13ED" w:rsidRPr="009B0455" w:rsidRDefault="001C13ED" w:rsidP="001C13ED">
      <w:pPr>
        <w:ind w:firstLine="851"/>
        <w:jc w:val="both"/>
        <w:rPr>
          <w:rFonts w:eastAsia="Calibri"/>
          <w:color w:val="000000"/>
          <w:sz w:val="28"/>
          <w:szCs w:val="28"/>
        </w:rPr>
      </w:pPr>
      <w:r w:rsidRPr="009B0455">
        <w:rPr>
          <w:rFonts w:eastAsia="Calibri"/>
          <w:color w:val="000000"/>
          <w:sz w:val="28"/>
          <w:szCs w:val="28"/>
        </w:rPr>
        <w:t>Исполнение данной административной процедуры возложено на специалиста органа, предоставляющего Муниципальную услугу и работника МФЦ.</w:t>
      </w:r>
    </w:p>
    <w:p w:rsidR="001C13ED" w:rsidRPr="009B0455" w:rsidRDefault="001C13ED" w:rsidP="001C13ED">
      <w:pPr>
        <w:ind w:firstLine="709"/>
        <w:jc w:val="both"/>
        <w:rPr>
          <w:rFonts w:eastAsia="Calibri"/>
          <w:color w:val="000000"/>
          <w:sz w:val="28"/>
          <w:szCs w:val="28"/>
          <w:lang w:eastAsia="en-US"/>
        </w:rPr>
      </w:pPr>
      <w:r w:rsidRPr="009B0455">
        <w:rPr>
          <w:rFonts w:eastAsia="Calibri"/>
          <w:color w:val="000000"/>
          <w:sz w:val="28"/>
          <w:szCs w:val="28"/>
        </w:rPr>
        <w:lastRenderedPageBreak/>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1C13ED" w:rsidRPr="009B0455" w:rsidRDefault="001C13ED" w:rsidP="001C13ED">
      <w:pPr>
        <w:ind w:firstLine="709"/>
        <w:jc w:val="both"/>
        <w:rPr>
          <w:rFonts w:eastAsia="Calibri"/>
          <w:color w:val="000000"/>
          <w:sz w:val="28"/>
          <w:szCs w:val="28"/>
        </w:rPr>
      </w:pPr>
      <w:r w:rsidRPr="009B0455">
        <w:rPr>
          <w:rFonts w:eastAsia="Calibri"/>
          <w:color w:val="000000"/>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услуги., если иное не предусмотрено законодательством Российской Федерации.</w:t>
      </w:r>
    </w:p>
    <w:p w:rsidR="001C13ED" w:rsidRPr="009B0455" w:rsidRDefault="001C13ED" w:rsidP="001C13ED">
      <w:pPr>
        <w:ind w:firstLine="709"/>
        <w:jc w:val="both"/>
        <w:rPr>
          <w:rFonts w:eastAsia="Calibri"/>
          <w:color w:val="000000"/>
          <w:sz w:val="28"/>
          <w:szCs w:val="28"/>
        </w:rPr>
      </w:pPr>
      <w:r w:rsidRPr="009B0455">
        <w:rPr>
          <w:rFonts w:eastAsia="Calibri"/>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C13ED" w:rsidRPr="009B0455" w:rsidRDefault="001C13ED" w:rsidP="001C13ED">
      <w:pPr>
        <w:ind w:firstLine="709"/>
        <w:jc w:val="both"/>
        <w:rPr>
          <w:rFonts w:eastAsia="Calibri"/>
          <w:color w:val="000000"/>
          <w:sz w:val="28"/>
          <w:szCs w:val="28"/>
        </w:rPr>
      </w:pPr>
      <w:r w:rsidRPr="009B0455">
        <w:rPr>
          <w:rFonts w:eastAsia="Calibri"/>
          <w:color w:val="000000"/>
          <w:sz w:val="28"/>
          <w:szCs w:val="28"/>
        </w:rPr>
        <w:t>Работник МФЦ при выдаче документов, являющихся результатом предоставления Муниципальной услуги:</w:t>
      </w:r>
    </w:p>
    <w:p w:rsidR="001C13ED" w:rsidRPr="009B0455" w:rsidRDefault="001C13ED" w:rsidP="001C13ED">
      <w:pPr>
        <w:ind w:firstLine="709"/>
        <w:jc w:val="both"/>
        <w:rPr>
          <w:rFonts w:eastAsia="Calibri"/>
          <w:color w:val="000000"/>
          <w:sz w:val="28"/>
          <w:szCs w:val="28"/>
        </w:rPr>
      </w:pPr>
      <w:r w:rsidRPr="009B0455">
        <w:rPr>
          <w:rFonts w:eastAsia="Calibri"/>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C13ED" w:rsidRPr="009B0455" w:rsidRDefault="001C13ED" w:rsidP="001C13ED">
      <w:pPr>
        <w:ind w:firstLine="709"/>
        <w:jc w:val="both"/>
        <w:rPr>
          <w:rFonts w:eastAsia="Calibri"/>
          <w:color w:val="000000"/>
          <w:sz w:val="28"/>
          <w:szCs w:val="28"/>
        </w:rPr>
      </w:pPr>
      <w:r w:rsidRPr="009B0455">
        <w:rPr>
          <w:rFonts w:eastAsia="Calibri"/>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1C13ED" w:rsidRPr="009B0455" w:rsidRDefault="001C13ED" w:rsidP="001C13ED">
      <w:pPr>
        <w:ind w:firstLine="709"/>
        <w:jc w:val="both"/>
        <w:rPr>
          <w:rFonts w:eastAsia="Calibri"/>
          <w:color w:val="000000"/>
          <w:sz w:val="28"/>
          <w:szCs w:val="28"/>
        </w:rPr>
      </w:pPr>
      <w:r w:rsidRPr="009B0455">
        <w:rPr>
          <w:rFonts w:eastAsia="Calibri"/>
          <w:color w:val="000000"/>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C13ED" w:rsidRPr="009B0455" w:rsidRDefault="001C13ED" w:rsidP="001C13ED">
      <w:pPr>
        <w:ind w:firstLine="709"/>
        <w:jc w:val="both"/>
        <w:rPr>
          <w:rFonts w:eastAsia="Calibri"/>
          <w:color w:val="000000"/>
          <w:sz w:val="28"/>
          <w:szCs w:val="28"/>
        </w:rPr>
      </w:pPr>
      <w:r w:rsidRPr="009B0455">
        <w:rPr>
          <w:rFonts w:eastAsia="Calibri"/>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1C13ED" w:rsidRPr="009B0455" w:rsidRDefault="001C13ED" w:rsidP="001C13ED">
      <w:pPr>
        <w:ind w:firstLine="709"/>
        <w:jc w:val="both"/>
        <w:rPr>
          <w:rFonts w:eastAsia="Calibri"/>
          <w:color w:val="000000"/>
          <w:sz w:val="28"/>
          <w:szCs w:val="28"/>
        </w:rPr>
      </w:pPr>
      <w:r w:rsidRPr="009B0455">
        <w:rPr>
          <w:rFonts w:eastAsia="Calibri"/>
          <w:color w:val="000000"/>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1C13ED" w:rsidRPr="009B0455" w:rsidRDefault="001C13ED" w:rsidP="001C13ED">
      <w:pPr>
        <w:ind w:firstLine="709"/>
        <w:jc w:val="both"/>
        <w:rPr>
          <w:rFonts w:eastAsia="Calibri"/>
          <w:color w:val="000000"/>
          <w:sz w:val="28"/>
          <w:szCs w:val="28"/>
        </w:rPr>
      </w:pPr>
      <w:r w:rsidRPr="009B0455">
        <w:rPr>
          <w:rFonts w:eastAsia="Calibri"/>
          <w:color w:val="000000"/>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1C13ED" w:rsidRPr="009B0455" w:rsidRDefault="001C13ED" w:rsidP="001C13ED">
      <w:pPr>
        <w:ind w:firstLine="709"/>
        <w:jc w:val="both"/>
        <w:rPr>
          <w:rFonts w:eastAsia="Calibri"/>
          <w:color w:val="000000"/>
          <w:sz w:val="28"/>
          <w:szCs w:val="28"/>
        </w:rPr>
      </w:pPr>
      <w:r w:rsidRPr="009B0455">
        <w:rPr>
          <w:rFonts w:eastAsia="Calibri"/>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C13ED" w:rsidRPr="009B0455" w:rsidRDefault="001C13ED" w:rsidP="001C13ED">
      <w:pPr>
        <w:ind w:firstLine="709"/>
        <w:jc w:val="both"/>
        <w:rPr>
          <w:rFonts w:eastAsia="Calibri"/>
          <w:color w:val="000000"/>
          <w:sz w:val="28"/>
          <w:szCs w:val="28"/>
        </w:rPr>
      </w:pPr>
      <w:r w:rsidRPr="009B0455">
        <w:rPr>
          <w:rFonts w:eastAsia="Calibri"/>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1C13ED" w:rsidRPr="009B0455" w:rsidRDefault="001C13ED" w:rsidP="001C13ED">
      <w:pPr>
        <w:ind w:firstLine="709"/>
        <w:jc w:val="both"/>
        <w:rPr>
          <w:rFonts w:eastAsia="Calibri"/>
          <w:color w:val="000000"/>
          <w:sz w:val="28"/>
          <w:szCs w:val="28"/>
        </w:rPr>
      </w:pPr>
      <w:r w:rsidRPr="009B0455">
        <w:rPr>
          <w:rFonts w:eastAsia="Calibri"/>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C13ED" w:rsidRPr="009B0455" w:rsidRDefault="001C13ED" w:rsidP="001C13ED">
      <w:pPr>
        <w:ind w:firstLine="709"/>
        <w:jc w:val="both"/>
        <w:rPr>
          <w:rFonts w:eastAsia="Calibri"/>
          <w:color w:val="000000"/>
          <w:sz w:val="28"/>
          <w:szCs w:val="28"/>
        </w:rPr>
      </w:pPr>
      <w:r w:rsidRPr="009B0455">
        <w:rPr>
          <w:rFonts w:eastAsia="Calibri"/>
          <w:color w:val="000000"/>
          <w:sz w:val="28"/>
          <w:szCs w:val="28"/>
        </w:rPr>
        <w:t>Исполнение данной административной процедуры возложено на работника МФЦ.</w:t>
      </w:r>
    </w:p>
    <w:p w:rsidR="001C13ED" w:rsidRDefault="001C13ED" w:rsidP="001C13ED">
      <w:pPr>
        <w:jc w:val="both"/>
        <w:rPr>
          <w:sz w:val="28"/>
          <w:szCs w:val="28"/>
        </w:rPr>
      </w:pPr>
    </w:p>
    <w:p w:rsidR="008E30F6" w:rsidRPr="00705062" w:rsidRDefault="008E30F6" w:rsidP="008E30F6">
      <w:pPr>
        <w:jc w:val="both"/>
        <w:rPr>
          <w:rFonts w:eastAsia="Calibri"/>
          <w:bCs/>
          <w:sz w:val="28"/>
        </w:rPr>
      </w:pPr>
      <w:r w:rsidRPr="00705062">
        <w:rPr>
          <w:bCs/>
          <w:sz w:val="28"/>
        </w:rPr>
        <w:t>Начальник</w:t>
      </w:r>
      <w:r w:rsidRPr="00705062">
        <w:rPr>
          <w:rFonts w:eastAsia="Calibri"/>
          <w:bCs/>
          <w:sz w:val="28"/>
        </w:rPr>
        <w:t xml:space="preserve"> отдела земельных</w:t>
      </w:r>
    </w:p>
    <w:p w:rsidR="00022096" w:rsidRPr="00D25582" w:rsidRDefault="008E30F6" w:rsidP="00D25582">
      <w:pPr>
        <w:ind w:right="-1"/>
        <w:rPr>
          <w:rFonts w:eastAsia="Calibri"/>
          <w:bCs/>
          <w:sz w:val="28"/>
        </w:rPr>
      </w:pPr>
      <w:r w:rsidRPr="00705062">
        <w:rPr>
          <w:rFonts w:eastAsia="Calibri"/>
          <w:bCs/>
          <w:sz w:val="28"/>
        </w:rPr>
        <w:t xml:space="preserve">и имущественных отношений                                    </w:t>
      </w:r>
      <w:r>
        <w:rPr>
          <w:rFonts w:eastAsia="Calibri"/>
          <w:bCs/>
          <w:sz w:val="28"/>
        </w:rPr>
        <w:t xml:space="preserve">                       </w:t>
      </w:r>
      <w:r w:rsidRPr="00705062">
        <w:rPr>
          <w:rFonts w:eastAsia="Calibri"/>
          <w:bCs/>
          <w:sz w:val="28"/>
        </w:rPr>
        <w:t xml:space="preserve"> </w:t>
      </w:r>
      <w:r w:rsidR="00D25582">
        <w:rPr>
          <w:bCs/>
          <w:sz w:val="28"/>
        </w:rPr>
        <w:t>Л.В.Внукова</w:t>
      </w:r>
    </w:p>
    <w:p w:rsidR="00022096" w:rsidRDefault="00022096" w:rsidP="001C13ED">
      <w:pPr>
        <w:jc w:val="both"/>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EA4A47" w:rsidRPr="00AF1BF5" w:rsidTr="00AF1BF5">
        <w:trPr>
          <w:trHeight w:val="2403"/>
        </w:trPr>
        <w:tc>
          <w:tcPr>
            <w:tcW w:w="9606" w:type="dxa"/>
            <w:tcBorders>
              <w:top w:val="nil"/>
              <w:left w:val="nil"/>
              <w:bottom w:val="nil"/>
              <w:right w:val="nil"/>
            </w:tcBorders>
          </w:tcPr>
          <w:p w:rsidR="00EA4A47" w:rsidRPr="00AF1BF5" w:rsidRDefault="00EA4A47" w:rsidP="00AF1BF5">
            <w:pPr>
              <w:tabs>
                <w:tab w:val="left" w:pos="1260"/>
                <w:tab w:val="center" w:pos="2355"/>
              </w:tabs>
              <w:ind w:left="4536"/>
              <w:jc w:val="both"/>
              <w:rPr>
                <w:sz w:val="28"/>
                <w:szCs w:val="28"/>
              </w:rPr>
            </w:pPr>
            <w:r w:rsidRPr="00AF1BF5">
              <w:rPr>
                <w:rStyle w:val="afa"/>
                <w:b w:val="0"/>
                <w:color w:val="auto"/>
                <w:sz w:val="28"/>
                <w:szCs w:val="28"/>
              </w:rPr>
              <w:lastRenderedPageBreak/>
              <w:t>Приложение № 1</w:t>
            </w:r>
          </w:p>
          <w:p w:rsidR="00AF1BF5" w:rsidRPr="00AF1BF5" w:rsidRDefault="00EA4A47" w:rsidP="00AF1BF5">
            <w:pPr>
              <w:ind w:left="4536"/>
              <w:jc w:val="both"/>
              <w:rPr>
                <w:sz w:val="28"/>
                <w:szCs w:val="28"/>
              </w:rPr>
            </w:pPr>
            <w:r w:rsidRPr="00AF1BF5">
              <w:rPr>
                <w:rStyle w:val="afa"/>
                <w:b w:val="0"/>
                <w:color w:val="auto"/>
                <w:sz w:val="28"/>
                <w:szCs w:val="28"/>
              </w:rPr>
              <w:t xml:space="preserve">к </w:t>
            </w:r>
            <w:hyperlink w:anchor="sub_213" w:history="1">
              <w:r w:rsidRPr="00AF1BF5">
                <w:rPr>
                  <w:rStyle w:val="af"/>
                  <w:color w:val="auto"/>
                  <w:sz w:val="28"/>
                  <w:szCs w:val="28"/>
                </w:rPr>
                <w:t>Административному регламенту</w:t>
              </w:r>
            </w:hyperlink>
            <w:r w:rsidRPr="00AF1BF5">
              <w:rPr>
                <w:rStyle w:val="af"/>
                <w:bCs/>
                <w:color w:val="auto"/>
                <w:sz w:val="28"/>
                <w:szCs w:val="28"/>
              </w:rPr>
              <w:t xml:space="preserve"> </w:t>
            </w:r>
            <w:r w:rsidRPr="00AF1BF5">
              <w:rPr>
                <w:rStyle w:val="af"/>
                <w:color w:val="auto"/>
                <w:sz w:val="28"/>
                <w:szCs w:val="28"/>
              </w:rPr>
              <w:t xml:space="preserve">администрации </w:t>
            </w:r>
            <w:proofErr w:type="spellStart"/>
            <w:r w:rsidRPr="00AF1BF5">
              <w:rPr>
                <w:rStyle w:val="af"/>
                <w:color w:val="auto"/>
                <w:sz w:val="28"/>
                <w:szCs w:val="28"/>
              </w:rPr>
              <w:t>Динского</w:t>
            </w:r>
            <w:proofErr w:type="spellEnd"/>
            <w:r w:rsidRPr="00AF1BF5">
              <w:rPr>
                <w:rStyle w:val="af"/>
                <w:color w:val="auto"/>
                <w:sz w:val="28"/>
                <w:szCs w:val="28"/>
              </w:rPr>
              <w:t xml:space="preserve"> сельского поселения </w:t>
            </w:r>
            <w:proofErr w:type="spellStart"/>
            <w:r w:rsidRPr="00AF1BF5">
              <w:rPr>
                <w:rStyle w:val="af"/>
                <w:color w:val="auto"/>
                <w:sz w:val="28"/>
                <w:szCs w:val="28"/>
              </w:rPr>
              <w:t>Динского</w:t>
            </w:r>
            <w:proofErr w:type="spellEnd"/>
            <w:r w:rsidRPr="00AF1BF5">
              <w:rPr>
                <w:rStyle w:val="af"/>
                <w:color w:val="auto"/>
                <w:sz w:val="28"/>
                <w:szCs w:val="28"/>
              </w:rPr>
              <w:t xml:space="preserve"> района</w:t>
            </w:r>
            <w:r w:rsidRPr="00AF1BF5">
              <w:rPr>
                <w:sz w:val="28"/>
                <w:szCs w:val="28"/>
              </w:rPr>
              <w:t xml:space="preserve"> предоставления Муниципальной услуги </w:t>
            </w:r>
            <w:r w:rsidRPr="00AF1BF5">
              <w:rPr>
                <w:bCs/>
                <w:kern w:val="1"/>
                <w:sz w:val="28"/>
                <w:szCs w:val="28"/>
              </w:rPr>
              <w:t>«</w:t>
            </w:r>
            <w:r w:rsidR="00AF1BF5" w:rsidRPr="00AF1BF5">
              <w:rPr>
                <w:sz w:val="28"/>
                <w:szCs w:val="28"/>
              </w:rPr>
              <w:t xml:space="preserve">Предоставление разрешения на </w:t>
            </w:r>
          </w:p>
          <w:p w:rsidR="00EA4A47" w:rsidRDefault="00AF1BF5" w:rsidP="00AF1BF5">
            <w:pPr>
              <w:ind w:left="4536"/>
              <w:jc w:val="both"/>
              <w:rPr>
                <w:bCs/>
                <w:kern w:val="1"/>
                <w:sz w:val="28"/>
                <w:szCs w:val="28"/>
              </w:rPr>
            </w:pPr>
            <w:r w:rsidRPr="00AF1BF5">
              <w:rPr>
                <w:sz w:val="28"/>
                <w:szCs w:val="28"/>
              </w:rPr>
              <w:t>осуществление земляных работ</w:t>
            </w:r>
            <w:r w:rsidR="00EA4A47" w:rsidRPr="00AF1BF5">
              <w:rPr>
                <w:bCs/>
                <w:kern w:val="1"/>
                <w:sz w:val="28"/>
                <w:szCs w:val="28"/>
              </w:rPr>
              <w:t>»</w:t>
            </w:r>
          </w:p>
          <w:p w:rsidR="00AF1BF5" w:rsidRPr="00AF1BF5" w:rsidRDefault="00AF1BF5" w:rsidP="00AF1BF5">
            <w:pPr>
              <w:ind w:left="4536"/>
              <w:jc w:val="both"/>
              <w:rPr>
                <w:rStyle w:val="afa"/>
                <w:rFonts w:eastAsia="SimSun"/>
                <w:b w:val="0"/>
                <w:bCs w:val="0"/>
                <w:color w:val="auto"/>
                <w:kern w:val="3"/>
                <w:sz w:val="28"/>
                <w:szCs w:val="28"/>
                <w:lang w:eastAsia="zh-CN" w:bidi="hi-IN"/>
              </w:rPr>
            </w:pPr>
          </w:p>
        </w:tc>
      </w:tr>
    </w:tbl>
    <w:p w:rsidR="00EA4A47" w:rsidRPr="00650099" w:rsidRDefault="00EA4A47" w:rsidP="00EA4A47">
      <w:pPr>
        <w:keepNext/>
        <w:suppressAutoHyphens/>
        <w:autoSpaceDN w:val="0"/>
        <w:jc w:val="center"/>
        <w:textAlignment w:val="baseline"/>
        <w:outlineLvl w:val="1"/>
        <w:rPr>
          <w:rFonts w:eastAsia="SimSun"/>
          <w:bCs/>
          <w:kern w:val="3"/>
          <w:sz w:val="24"/>
          <w:szCs w:val="24"/>
          <w:lang w:eastAsia="zh-CN" w:bidi="hi-IN"/>
        </w:rPr>
      </w:pPr>
      <w:r w:rsidRPr="00650099">
        <w:rPr>
          <w:rFonts w:eastAsia="SimSun"/>
          <w:bCs/>
          <w:kern w:val="3"/>
          <w:sz w:val="24"/>
          <w:szCs w:val="24"/>
          <w:lang w:eastAsia="zh-CN" w:bidi="hi-IN"/>
        </w:rPr>
        <w:t>ФОРМА ЗАЯВЛЕНИЯ</w:t>
      </w:r>
    </w:p>
    <w:p w:rsidR="00EA4A47" w:rsidRPr="00650099" w:rsidRDefault="00EA4A47" w:rsidP="00EA4A47">
      <w:pPr>
        <w:widowControl w:val="0"/>
        <w:suppressAutoHyphens/>
        <w:autoSpaceDN w:val="0"/>
        <w:ind w:firstLine="709"/>
        <w:jc w:val="center"/>
        <w:textAlignment w:val="baseline"/>
        <w:rPr>
          <w:rFonts w:eastAsia="SimSun"/>
          <w:b/>
          <w:bCs/>
          <w:kern w:val="3"/>
          <w:sz w:val="28"/>
          <w:szCs w:val="28"/>
          <w:lang w:eastAsia="zh-CN" w:bidi="hi-IN"/>
        </w:rPr>
      </w:pPr>
    </w:p>
    <w:p w:rsidR="00EA4A47" w:rsidRPr="00650099" w:rsidRDefault="00EA4A47" w:rsidP="00EA4A47">
      <w:pPr>
        <w:widowControl w:val="0"/>
        <w:suppressAutoHyphens/>
        <w:autoSpaceDN w:val="0"/>
        <w:ind w:left="4536"/>
        <w:textAlignment w:val="baseline"/>
        <w:rPr>
          <w:rFonts w:eastAsia="SimSun"/>
          <w:kern w:val="3"/>
          <w:sz w:val="28"/>
          <w:szCs w:val="28"/>
          <w:lang w:eastAsia="zh-CN" w:bidi="hi-IN"/>
        </w:rPr>
      </w:pPr>
      <w:r w:rsidRPr="00650099">
        <w:rPr>
          <w:rFonts w:eastAsia="SimSun"/>
          <w:kern w:val="3"/>
          <w:sz w:val="28"/>
          <w:szCs w:val="28"/>
          <w:lang w:eastAsia="zh-CN" w:bidi="hi-IN"/>
        </w:rPr>
        <w:t xml:space="preserve">Главе </w:t>
      </w:r>
      <w:proofErr w:type="spellStart"/>
      <w:r w:rsidRPr="00650099">
        <w:rPr>
          <w:rFonts w:eastAsia="SimSun"/>
          <w:kern w:val="3"/>
          <w:sz w:val="28"/>
          <w:szCs w:val="28"/>
          <w:lang w:eastAsia="zh-CN" w:bidi="hi-IN"/>
        </w:rPr>
        <w:t>Динского</w:t>
      </w:r>
      <w:proofErr w:type="spellEnd"/>
      <w:r w:rsidRPr="00650099">
        <w:rPr>
          <w:rFonts w:eastAsia="SimSun"/>
          <w:kern w:val="3"/>
          <w:sz w:val="28"/>
          <w:szCs w:val="28"/>
          <w:lang w:eastAsia="zh-CN" w:bidi="hi-IN"/>
        </w:rPr>
        <w:t xml:space="preserve"> сельского поселения</w:t>
      </w:r>
    </w:p>
    <w:p w:rsidR="00EA4A47" w:rsidRPr="00650099" w:rsidRDefault="00EA4A47" w:rsidP="00EA4A47">
      <w:pPr>
        <w:widowControl w:val="0"/>
        <w:suppressAutoHyphens/>
        <w:autoSpaceDN w:val="0"/>
        <w:ind w:left="4536"/>
        <w:textAlignment w:val="baseline"/>
        <w:rPr>
          <w:rFonts w:eastAsia="SimSun"/>
          <w:kern w:val="3"/>
          <w:sz w:val="28"/>
          <w:szCs w:val="28"/>
          <w:lang w:eastAsia="zh-CN" w:bidi="hi-IN"/>
        </w:rPr>
      </w:pPr>
      <w:proofErr w:type="spellStart"/>
      <w:r w:rsidRPr="00650099">
        <w:rPr>
          <w:rFonts w:eastAsia="SimSun"/>
          <w:kern w:val="3"/>
          <w:sz w:val="28"/>
          <w:szCs w:val="28"/>
          <w:lang w:eastAsia="zh-CN" w:bidi="hi-IN"/>
        </w:rPr>
        <w:t>Динского</w:t>
      </w:r>
      <w:proofErr w:type="spellEnd"/>
      <w:r w:rsidRPr="00650099">
        <w:rPr>
          <w:rFonts w:eastAsia="SimSun"/>
          <w:kern w:val="3"/>
          <w:sz w:val="28"/>
          <w:szCs w:val="28"/>
          <w:lang w:eastAsia="zh-CN" w:bidi="hi-IN"/>
        </w:rPr>
        <w:t xml:space="preserve"> района</w:t>
      </w:r>
    </w:p>
    <w:p w:rsidR="00EA4A47" w:rsidRPr="00650099" w:rsidRDefault="00EA4A47" w:rsidP="00EA4A47">
      <w:pPr>
        <w:widowControl w:val="0"/>
        <w:suppressAutoHyphens/>
        <w:autoSpaceDN w:val="0"/>
        <w:ind w:left="4536"/>
        <w:textAlignment w:val="baseline"/>
        <w:rPr>
          <w:rFonts w:eastAsia="SimSun"/>
          <w:kern w:val="3"/>
          <w:sz w:val="28"/>
          <w:szCs w:val="28"/>
          <w:lang w:eastAsia="zh-CN" w:bidi="hi-IN"/>
        </w:rPr>
      </w:pPr>
    </w:p>
    <w:p w:rsidR="00EA4A47" w:rsidRPr="00650099" w:rsidRDefault="00EA4A47" w:rsidP="00EA4A47">
      <w:pPr>
        <w:widowControl w:val="0"/>
        <w:suppressAutoHyphens/>
        <w:autoSpaceDN w:val="0"/>
        <w:ind w:left="4536"/>
        <w:textAlignment w:val="baseline"/>
        <w:rPr>
          <w:rFonts w:eastAsia="SimSun"/>
          <w:kern w:val="3"/>
          <w:sz w:val="28"/>
          <w:szCs w:val="28"/>
          <w:lang w:eastAsia="zh-CN" w:bidi="hi-IN"/>
        </w:rPr>
      </w:pPr>
      <w:r w:rsidRPr="00650099">
        <w:rPr>
          <w:rFonts w:eastAsia="SimSun"/>
          <w:kern w:val="3"/>
          <w:sz w:val="28"/>
          <w:szCs w:val="28"/>
          <w:lang w:eastAsia="zh-CN" w:bidi="hi-IN"/>
        </w:rPr>
        <w:t>_______________________________</w:t>
      </w:r>
    </w:p>
    <w:p w:rsidR="00EA4A47" w:rsidRPr="00650099" w:rsidRDefault="00EA4A47" w:rsidP="00EA4A47">
      <w:pPr>
        <w:widowControl w:val="0"/>
        <w:suppressAutoHyphens/>
        <w:autoSpaceDN w:val="0"/>
        <w:ind w:left="4536"/>
        <w:textAlignment w:val="baseline"/>
        <w:rPr>
          <w:rFonts w:eastAsia="SimSun"/>
          <w:kern w:val="3"/>
          <w:sz w:val="28"/>
          <w:szCs w:val="28"/>
          <w:lang w:eastAsia="zh-CN" w:bidi="hi-IN"/>
        </w:rPr>
      </w:pPr>
      <w:r w:rsidRPr="00650099">
        <w:rPr>
          <w:rFonts w:eastAsia="SimSun"/>
          <w:kern w:val="3"/>
          <w:sz w:val="28"/>
          <w:szCs w:val="28"/>
          <w:lang w:eastAsia="zh-CN" w:bidi="hi-IN"/>
        </w:rPr>
        <w:t>от______________________________</w:t>
      </w:r>
    </w:p>
    <w:p w:rsidR="00EA4A47" w:rsidRPr="00650099" w:rsidRDefault="00EA4A47" w:rsidP="00EA4A47">
      <w:pPr>
        <w:widowControl w:val="0"/>
        <w:suppressAutoHyphens/>
        <w:autoSpaceDN w:val="0"/>
        <w:ind w:left="4536"/>
        <w:jc w:val="center"/>
        <w:textAlignment w:val="baseline"/>
        <w:rPr>
          <w:rFonts w:eastAsia="SimSun"/>
          <w:kern w:val="3"/>
          <w:lang w:eastAsia="zh-CN" w:bidi="hi-IN"/>
        </w:rPr>
      </w:pPr>
      <w:r w:rsidRPr="00650099">
        <w:rPr>
          <w:rFonts w:eastAsia="SimSun"/>
          <w:kern w:val="3"/>
          <w:lang w:eastAsia="zh-CN" w:bidi="hi-IN"/>
        </w:rPr>
        <w:t xml:space="preserve">ФИО заявителя  </w:t>
      </w:r>
    </w:p>
    <w:p w:rsidR="00EA4A47" w:rsidRPr="00650099" w:rsidRDefault="00EA4A47" w:rsidP="00EA4A47">
      <w:pPr>
        <w:widowControl w:val="0"/>
        <w:suppressAutoHyphens/>
        <w:autoSpaceDN w:val="0"/>
        <w:ind w:left="4536"/>
        <w:textAlignment w:val="baseline"/>
        <w:rPr>
          <w:rFonts w:eastAsia="SimSun"/>
          <w:kern w:val="3"/>
          <w:sz w:val="28"/>
          <w:szCs w:val="28"/>
          <w:lang w:eastAsia="zh-CN" w:bidi="hi-IN"/>
        </w:rPr>
      </w:pPr>
      <w:r w:rsidRPr="00650099">
        <w:rPr>
          <w:rFonts w:eastAsia="SimSun"/>
          <w:kern w:val="3"/>
          <w:lang w:eastAsia="zh-CN" w:bidi="hi-IN"/>
        </w:rPr>
        <w:t>____________________________________________</w:t>
      </w:r>
    </w:p>
    <w:p w:rsidR="00EA4A47" w:rsidRPr="00650099" w:rsidRDefault="00EA4A47" w:rsidP="00EA4A47">
      <w:pPr>
        <w:widowControl w:val="0"/>
        <w:tabs>
          <w:tab w:val="left" w:pos="3855"/>
        </w:tabs>
        <w:suppressAutoHyphens/>
        <w:autoSpaceDN w:val="0"/>
        <w:ind w:left="4536"/>
        <w:jc w:val="center"/>
        <w:textAlignment w:val="baseline"/>
        <w:rPr>
          <w:rFonts w:eastAsia="SimSun"/>
          <w:kern w:val="3"/>
          <w:lang w:eastAsia="zh-CN" w:bidi="hi-IN"/>
        </w:rPr>
      </w:pPr>
      <w:r w:rsidRPr="00650099">
        <w:rPr>
          <w:rFonts w:eastAsia="SimSun"/>
          <w:kern w:val="3"/>
          <w:lang w:eastAsia="zh-CN" w:bidi="hi-IN"/>
        </w:rPr>
        <w:t xml:space="preserve"> </w:t>
      </w:r>
    </w:p>
    <w:p w:rsidR="00EA4A47" w:rsidRPr="00650099" w:rsidRDefault="00EA4A47" w:rsidP="00EA4A47">
      <w:pPr>
        <w:widowControl w:val="0"/>
        <w:tabs>
          <w:tab w:val="left" w:pos="2505"/>
        </w:tabs>
        <w:suppressAutoHyphens/>
        <w:autoSpaceDN w:val="0"/>
        <w:ind w:left="4536"/>
        <w:textAlignment w:val="baseline"/>
        <w:rPr>
          <w:rFonts w:eastAsia="SimSun"/>
          <w:kern w:val="3"/>
          <w:sz w:val="22"/>
          <w:szCs w:val="22"/>
          <w:lang w:eastAsia="zh-CN" w:bidi="hi-IN"/>
        </w:rPr>
      </w:pPr>
      <w:r w:rsidRPr="00650099">
        <w:rPr>
          <w:rFonts w:eastAsia="SimSun"/>
          <w:kern w:val="3"/>
          <w:sz w:val="28"/>
          <w:szCs w:val="28"/>
          <w:lang w:eastAsia="zh-CN" w:bidi="hi-IN"/>
        </w:rPr>
        <w:t xml:space="preserve">паспорт </w:t>
      </w:r>
      <w:r w:rsidRPr="00650099">
        <w:rPr>
          <w:rFonts w:eastAsia="SimSun"/>
          <w:kern w:val="3"/>
          <w:sz w:val="22"/>
          <w:szCs w:val="22"/>
          <w:lang w:eastAsia="zh-CN" w:bidi="hi-IN"/>
        </w:rPr>
        <w:t xml:space="preserve">_______________________________ </w:t>
      </w:r>
    </w:p>
    <w:p w:rsidR="00EA4A47" w:rsidRPr="00650099" w:rsidRDefault="00EA4A47" w:rsidP="00EA4A47">
      <w:pPr>
        <w:widowControl w:val="0"/>
        <w:tabs>
          <w:tab w:val="left" w:pos="2505"/>
        </w:tabs>
        <w:suppressAutoHyphens/>
        <w:autoSpaceDN w:val="0"/>
        <w:ind w:left="4536"/>
        <w:textAlignment w:val="baseline"/>
        <w:rPr>
          <w:rFonts w:eastAsia="SimSun"/>
          <w:kern w:val="3"/>
          <w:sz w:val="28"/>
          <w:szCs w:val="28"/>
          <w:lang w:eastAsia="zh-CN" w:bidi="hi-IN"/>
        </w:rPr>
      </w:pPr>
      <w:r w:rsidRPr="00650099">
        <w:rPr>
          <w:rFonts w:eastAsia="SimSun"/>
          <w:kern w:val="3"/>
          <w:sz w:val="28"/>
          <w:szCs w:val="28"/>
          <w:lang w:eastAsia="zh-CN" w:bidi="hi-IN"/>
        </w:rPr>
        <w:t>проживающего по адресу:</w:t>
      </w:r>
    </w:p>
    <w:p w:rsidR="00EA4A47" w:rsidRPr="00650099" w:rsidRDefault="00EA4A47" w:rsidP="00EA4A47">
      <w:pPr>
        <w:widowControl w:val="0"/>
        <w:tabs>
          <w:tab w:val="left" w:pos="2505"/>
        </w:tabs>
        <w:suppressAutoHyphens/>
        <w:autoSpaceDN w:val="0"/>
        <w:ind w:left="4536"/>
        <w:textAlignment w:val="baseline"/>
        <w:rPr>
          <w:rFonts w:eastAsia="SimSun"/>
          <w:kern w:val="3"/>
          <w:sz w:val="28"/>
          <w:szCs w:val="28"/>
          <w:lang w:eastAsia="zh-CN" w:bidi="hi-IN"/>
        </w:rPr>
      </w:pPr>
      <w:r w:rsidRPr="00650099">
        <w:rPr>
          <w:rFonts w:eastAsia="SimSun"/>
          <w:kern w:val="3"/>
          <w:sz w:val="28"/>
          <w:szCs w:val="28"/>
          <w:lang w:eastAsia="zh-CN" w:bidi="hi-IN"/>
        </w:rPr>
        <w:t>________________________________</w:t>
      </w:r>
    </w:p>
    <w:p w:rsidR="00EA4A47" w:rsidRPr="00650099" w:rsidRDefault="00EA4A47" w:rsidP="00EA4A47">
      <w:pPr>
        <w:widowControl w:val="0"/>
        <w:tabs>
          <w:tab w:val="left" w:pos="2505"/>
        </w:tabs>
        <w:suppressAutoHyphens/>
        <w:autoSpaceDN w:val="0"/>
        <w:ind w:left="4536"/>
        <w:textAlignment w:val="baseline"/>
        <w:rPr>
          <w:rFonts w:eastAsia="SimSun"/>
          <w:kern w:val="3"/>
          <w:sz w:val="28"/>
          <w:szCs w:val="28"/>
          <w:lang w:eastAsia="zh-CN" w:bidi="hi-IN"/>
        </w:rPr>
      </w:pPr>
      <w:r w:rsidRPr="00650099">
        <w:rPr>
          <w:rFonts w:eastAsia="SimSun"/>
          <w:kern w:val="3"/>
          <w:sz w:val="28"/>
          <w:szCs w:val="28"/>
          <w:lang w:eastAsia="zh-CN" w:bidi="hi-IN"/>
        </w:rPr>
        <w:t>________________________________</w:t>
      </w:r>
    </w:p>
    <w:p w:rsidR="00EA4A47" w:rsidRPr="00650099" w:rsidRDefault="00EA4A47" w:rsidP="00EA4A47">
      <w:pPr>
        <w:widowControl w:val="0"/>
        <w:tabs>
          <w:tab w:val="left" w:pos="8640"/>
        </w:tabs>
        <w:suppressAutoHyphens/>
        <w:autoSpaceDN w:val="0"/>
        <w:ind w:left="4536"/>
        <w:textAlignment w:val="baseline"/>
        <w:rPr>
          <w:rFonts w:eastAsia="SimSun"/>
          <w:kern w:val="3"/>
          <w:lang w:eastAsia="zh-CN" w:bidi="hi-IN"/>
        </w:rPr>
      </w:pPr>
      <w:r w:rsidRPr="00650099">
        <w:rPr>
          <w:rFonts w:eastAsia="SimSun"/>
          <w:kern w:val="3"/>
          <w:sz w:val="28"/>
          <w:szCs w:val="28"/>
          <w:lang w:eastAsia="zh-CN" w:bidi="hi-IN"/>
        </w:rPr>
        <w:t>(</w:t>
      </w:r>
      <w:r w:rsidRPr="00650099">
        <w:rPr>
          <w:rFonts w:eastAsia="SimSun"/>
          <w:kern w:val="3"/>
          <w:lang w:eastAsia="zh-CN" w:bidi="hi-IN"/>
        </w:rPr>
        <w:t>Номер телефона)</w:t>
      </w:r>
    </w:p>
    <w:p w:rsidR="00EA4A47" w:rsidRPr="00650099" w:rsidRDefault="00EA4A47" w:rsidP="00EA4A47">
      <w:pPr>
        <w:widowControl w:val="0"/>
        <w:tabs>
          <w:tab w:val="left" w:pos="8640"/>
        </w:tabs>
        <w:suppressAutoHyphens/>
        <w:autoSpaceDN w:val="0"/>
        <w:jc w:val="center"/>
        <w:textAlignment w:val="baseline"/>
        <w:rPr>
          <w:rFonts w:eastAsia="SimSun"/>
          <w:b/>
          <w:bCs/>
          <w:kern w:val="3"/>
          <w:sz w:val="28"/>
          <w:szCs w:val="28"/>
          <w:lang w:eastAsia="zh-CN" w:bidi="hi-IN"/>
        </w:rPr>
      </w:pPr>
    </w:p>
    <w:p w:rsidR="00EA4A47" w:rsidRDefault="00EA4A47" w:rsidP="00EA4A47">
      <w:pPr>
        <w:widowControl w:val="0"/>
        <w:tabs>
          <w:tab w:val="left" w:pos="8640"/>
        </w:tabs>
        <w:suppressAutoHyphens/>
        <w:autoSpaceDN w:val="0"/>
        <w:jc w:val="center"/>
        <w:textAlignment w:val="baseline"/>
        <w:rPr>
          <w:rFonts w:eastAsia="SimSun"/>
          <w:b/>
          <w:bCs/>
          <w:kern w:val="3"/>
          <w:sz w:val="28"/>
          <w:szCs w:val="28"/>
          <w:lang w:eastAsia="zh-CN" w:bidi="hi-IN"/>
        </w:rPr>
      </w:pPr>
      <w:r w:rsidRPr="00650099">
        <w:rPr>
          <w:rFonts w:eastAsia="SimSun"/>
          <w:b/>
          <w:bCs/>
          <w:kern w:val="3"/>
          <w:sz w:val="28"/>
          <w:szCs w:val="28"/>
          <w:lang w:eastAsia="zh-CN" w:bidi="hi-IN"/>
        </w:rPr>
        <w:t>Заявление</w:t>
      </w:r>
    </w:p>
    <w:p w:rsidR="00EA4A47" w:rsidRPr="00AF1BF5" w:rsidRDefault="00CF7C4C" w:rsidP="00EA4A47">
      <w:pPr>
        <w:keepNext/>
        <w:widowControl w:val="0"/>
        <w:suppressAutoHyphens/>
        <w:autoSpaceDN w:val="0"/>
        <w:jc w:val="both"/>
        <w:textAlignment w:val="baseline"/>
        <w:outlineLvl w:val="0"/>
        <w:rPr>
          <w:rFonts w:eastAsia="Microsoft YaHei"/>
          <w:bCs/>
          <w:kern w:val="3"/>
          <w:sz w:val="28"/>
          <w:szCs w:val="28"/>
          <w:lang w:eastAsia="zh-CN" w:bidi="hi-IN"/>
        </w:rPr>
      </w:pPr>
      <w:r w:rsidRPr="00AF1BF5">
        <w:rPr>
          <w:rFonts w:eastAsia="Microsoft YaHei"/>
          <w:kern w:val="3"/>
          <w:sz w:val="28"/>
          <w:szCs w:val="28"/>
          <w:lang w:eastAsia="zh-CN" w:bidi="hi-IN"/>
        </w:rPr>
        <w:t xml:space="preserve">Прошу Вас </w:t>
      </w:r>
      <w:r w:rsidR="00EA4A47" w:rsidRPr="00AF1BF5">
        <w:rPr>
          <w:rFonts w:eastAsia="Microsoft YaHei"/>
          <w:kern w:val="3"/>
          <w:sz w:val="28"/>
          <w:szCs w:val="28"/>
          <w:lang w:eastAsia="zh-CN" w:bidi="hi-IN"/>
        </w:rPr>
        <w:t>выда</w:t>
      </w:r>
      <w:r w:rsidRPr="00AF1BF5">
        <w:rPr>
          <w:rFonts w:eastAsia="Microsoft YaHei"/>
          <w:kern w:val="3"/>
          <w:sz w:val="28"/>
          <w:szCs w:val="28"/>
          <w:lang w:eastAsia="zh-CN" w:bidi="hi-IN"/>
        </w:rPr>
        <w:t>ть</w:t>
      </w:r>
      <w:r w:rsidR="00EA4A47" w:rsidRPr="00AF1BF5">
        <w:rPr>
          <w:rFonts w:eastAsia="Microsoft YaHei"/>
          <w:kern w:val="3"/>
          <w:sz w:val="28"/>
          <w:szCs w:val="28"/>
          <w:lang w:eastAsia="zh-CN" w:bidi="hi-IN"/>
        </w:rPr>
        <w:t xml:space="preserve"> </w:t>
      </w:r>
      <w:r w:rsidR="00AF1BF5" w:rsidRPr="00AF1BF5">
        <w:rPr>
          <w:sz w:val="28"/>
          <w:szCs w:val="28"/>
          <w:lang w:eastAsia="zh-CN" w:bidi="hi-IN"/>
        </w:rPr>
        <w:t xml:space="preserve">разрешение на осуществление земляных работ </w:t>
      </w:r>
      <w:r w:rsidR="00EA4A47" w:rsidRPr="00AF1BF5">
        <w:rPr>
          <w:rFonts w:eastAsia="Microsoft YaHei"/>
          <w:bCs/>
          <w:kern w:val="3"/>
          <w:sz w:val="28"/>
          <w:szCs w:val="28"/>
          <w:lang w:eastAsia="zh-CN" w:bidi="hi-IN"/>
        </w:rPr>
        <w:t>на земельн</w:t>
      </w:r>
      <w:r w:rsidR="00AF1BF5">
        <w:rPr>
          <w:rFonts w:eastAsia="Microsoft YaHei"/>
          <w:bCs/>
          <w:kern w:val="3"/>
          <w:sz w:val="28"/>
          <w:szCs w:val="28"/>
          <w:lang w:eastAsia="zh-CN" w:bidi="hi-IN"/>
        </w:rPr>
        <w:t>ом</w:t>
      </w:r>
      <w:r w:rsidR="00EA4A47" w:rsidRPr="00AF1BF5">
        <w:rPr>
          <w:rFonts w:eastAsia="Microsoft YaHei"/>
          <w:bCs/>
          <w:kern w:val="3"/>
          <w:sz w:val="28"/>
          <w:szCs w:val="28"/>
          <w:lang w:eastAsia="zh-CN" w:bidi="hi-IN"/>
        </w:rPr>
        <w:t xml:space="preserve"> участ</w:t>
      </w:r>
      <w:r w:rsidR="00AF1BF5">
        <w:rPr>
          <w:rFonts w:eastAsia="Microsoft YaHei"/>
          <w:bCs/>
          <w:kern w:val="3"/>
          <w:sz w:val="28"/>
          <w:szCs w:val="28"/>
          <w:lang w:eastAsia="zh-CN" w:bidi="hi-IN"/>
        </w:rPr>
        <w:t>ке</w:t>
      </w:r>
      <w:r w:rsidRPr="00AF1BF5">
        <w:rPr>
          <w:rFonts w:eastAsia="Microsoft YaHei"/>
          <w:bCs/>
          <w:kern w:val="3"/>
          <w:sz w:val="28"/>
          <w:szCs w:val="28"/>
          <w:lang w:eastAsia="zh-CN" w:bidi="hi-IN"/>
        </w:rPr>
        <w:t xml:space="preserve"> расположенн</w:t>
      </w:r>
      <w:r w:rsidR="00AF1BF5">
        <w:rPr>
          <w:rFonts w:eastAsia="Microsoft YaHei"/>
          <w:bCs/>
          <w:kern w:val="3"/>
          <w:sz w:val="28"/>
          <w:szCs w:val="28"/>
          <w:lang w:eastAsia="zh-CN" w:bidi="hi-IN"/>
        </w:rPr>
        <w:t>ого</w:t>
      </w:r>
      <w:r w:rsidRPr="00AF1BF5">
        <w:rPr>
          <w:rFonts w:eastAsia="Microsoft YaHei"/>
          <w:bCs/>
          <w:kern w:val="3"/>
          <w:sz w:val="28"/>
          <w:szCs w:val="28"/>
          <w:lang w:eastAsia="zh-CN" w:bidi="hi-IN"/>
        </w:rPr>
        <w:t xml:space="preserve"> по адресу:</w:t>
      </w:r>
    </w:p>
    <w:p w:rsidR="00EA4A47" w:rsidRPr="00650099" w:rsidRDefault="00EA4A47" w:rsidP="00EA4A47">
      <w:pPr>
        <w:widowControl w:val="0"/>
        <w:autoSpaceDE w:val="0"/>
        <w:autoSpaceDN w:val="0"/>
        <w:adjustRightInd w:val="0"/>
        <w:jc w:val="both"/>
        <w:rPr>
          <w:sz w:val="28"/>
          <w:szCs w:val="28"/>
          <w:vertAlign w:val="superscript"/>
        </w:rPr>
      </w:pPr>
      <w:r w:rsidRPr="0065009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A47" w:rsidRPr="00650099" w:rsidRDefault="00EA4A47" w:rsidP="00EA4A47">
      <w:pPr>
        <w:widowControl w:val="0"/>
        <w:autoSpaceDE w:val="0"/>
        <w:autoSpaceDN w:val="0"/>
        <w:adjustRightInd w:val="0"/>
        <w:jc w:val="both"/>
        <w:rPr>
          <w:sz w:val="28"/>
          <w:szCs w:val="28"/>
        </w:rPr>
      </w:pPr>
      <w:r w:rsidRPr="00650099">
        <w:rPr>
          <w:sz w:val="28"/>
          <w:szCs w:val="28"/>
        </w:rPr>
        <w:t xml:space="preserve">________________________________           </w:t>
      </w:r>
      <w:r>
        <w:rPr>
          <w:sz w:val="28"/>
          <w:szCs w:val="28"/>
        </w:rPr>
        <w:t xml:space="preserve">  </w:t>
      </w:r>
      <w:r w:rsidRPr="00650099">
        <w:rPr>
          <w:sz w:val="28"/>
          <w:szCs w:val="28"/>
        </w:rPr>
        <w:t xml:space="preserve">      _________________________</w:t>
      </w:r>
    </w:p>
    <w:p w:rsidR="00EA4A47" w:rsidRPr="00650099" w:rsidRDefault="00EA4A47" w:rsidP="00EA4A47">
      <w:pPr>
        <w:widowControl w:val="0"/>
        <w:autoSpaceDE w:val="0"/>
        <w:autoSpaceDN w:val="0"/>
        <w:adjustRightInd w:val="0"/>
        <w:jc w:val="both"/>
        <w:rPr>
          <w:sz w:val="28"/>
          <w:szCs w:val="28"/>
          <w:vertAlign w:val="superscript"/>
        </w:rPr>
      </w:pPr>
      <w:r w:rsidRPr="00650099">
        <w:rPr>
          <w:sz w:val="28"/>
          <w:szCs w:val="28"/>
          <w:vertAlign w:val="superscript"/>
        </w:rPr>
        <w:t xml:space="preserve">                                    (подпись заявителя)                                                                                        (Ф.И.О. заявителя)</w:t>
      </w:r>
    </w:p>
    <w:p w:rsidR="00EA4A47" w:rsidRPr="00650099" w:rsidRDefault="00EA4A47" w:rsidP="00EA4A47">
      <w:pPr>
        <w:widowControl w:val="0"/>
        <w:suppressAutoHyphens/>
        <w:autoSpaceDN w:val="0"/>
        <w:jc w:val="center"/>
        <w:textAlignment w:val="baseline"/>
        <w:rPr>
          <w:rFonts w:ascii="Liberation Serif" w:eastAsia="SimSun" w:hAnsi="Liberation Serif" w:cs="Mangal" w:hint="eastAsia"/>
          <w:b/>
          <w:kern w:val="3"/>
          <w:sz w:val="22"/>
          <w:szCs w:val="22"/>
          <w:lang w:eastAsia="zh-CN" w:bidi="hi-IN"/>
        </w:rPr>
      </w:pPr>
      <w:r w:rsidRPr="00650099">
        <w:rPr>
          <w:rFonts w:ascii="Liberation Serif" w:eastAsia="SimSun" w:hAnsi="Liberation Serif" w:cs="Mangal"/>
          <w:b/>
          <w:kern w:val="3"/>
          <w:sz w:val="22"/>
          <w:szCs w:val="22"/>
          <w:lang w:eastAsia="zh-CN" w:bidi="hi-IN"/>
        </w:rPr>
        <w:t>Согласие на получение персональных данных</w:t>
      </w:r>
    </w:p>
    <w:p w:rsidR="00EA4A47" w:rsidRPr="00650099" w:rsidRDefault="00EA4A47" w:rsidP="00EA4A47">
      <w:pPr>
        <w:widowControl w:val="0"/>
        <w:suppressAutoHyphens/>
        <w:autoSpaceDN w:val="0"/>
        <w:ind w:firstLine="708"/>
        <w:jc w:val="both"/>
        <w:textAlignment w:val="baseline"/>
        <w:rPr>
          <w:rFonts w:ascii="Liberation Serif" w:eastAsia="SimSun" w:hAnsi="Liberation Serif" w:cs="Mangal" w:hint="eastAsia"/>
          <w:kern w:val="3"/>
          <w:sz w:val="22"/>
          <w:szCs w:val="22"/>
          <w:lang w:eastAsia="zh-CN" w:bidi="hi-IN"/>
        </w:rPr>
      </w:pPr>
      <w:r w:rsidRPr="00650099">
        <w:rPr>
          <w:rFonts w:ascii="Liberation Serif" w:eastAsia="SimSun" w:hAnsi="Liberation Serif" w:cs="Mangal"/>
          <w:kern w:val="3"/>
          <w:sz w:val="22"/>
          <w:szCs w:val="22"/>
          <w:lang w:eastAsia="zh-CN" w:bidi="hi-IN"/>
        </w:rPr>
        <w:t xml:space="preserve">В целях соблюдения Федерального закона от 27.07.2006г. №152-ФЗ «О персональных данных» я  </w:t>
      </w:r>
      <w:r w:rsidRPr="00650099">
        <w:rPr>
          <w:rFonts w:ascii="Liberation Serif" w:eastAsia="SimSun" w:hAnsi="Liberation Serif" w:cs="Mangal"/>
          <w:kern w:val="3"/>
          <w:sz w:val="22"/>
          <w:szCs w:val="22"/>
          <w:u w:val="single"/>
          <w:lang w:eastAsia="zh-CN" w:bidi="hi-IN"/>
        </w:rPr>
        <w:t xml:space="preserve">                                                                                     </w:t>
      </w:r>
      <w:r w:rsidRPr="00650099">
        <w:rPr>
          <w:rFonts w:ascii="Liberation Serif" w:eastAsia="SimSun" w:hAnsi="Liberation Serif" w:cs="Mangal"/>
          <w:kern w:val="3"/>
          <w:sz w:val="22"/>
          <w:szCs w:val="22"/>
          <w:lang w:eastAsia="zh-CN" w:bidi="hi-IN"/>
        </w:rPr>
        <w:t xml:space="preserve"> даю своё согласие на обработку моих персональных данных администрацией </w:t>
      </w:r>
      <w:proofErr w:type="spellStart"/>
      <w:r w:rsidRPr="00650099">
        <w:rPr>
          <w:rFonts w:ascii="Liberation Serif" w:eastAsia="SimSun" w:hAnsi="Liberation Serif" w:cs="Mangal"/>
          <w:kern w:val="3"/>
          <w:sz w:val="22"/>
          <w:szCs w:val="22"/>
          <w:lang w:eastAsia="zh-CN" w:bidi="hi-IN"/>
        </w:rPr>
        <w:t>Динского</w:t>
      </w:r>
      <w:proofErr w:type="spellEnd"/>
      <w:r w:rsidRPr="00650099">
        <w:rPr>
          <w:rFonts w:ascii="Liberation Serif" w:eastAsia="SimSun" w:hAnsi="Liberation Serif" w:cs="Mangal"/>
          <w:kern w:val="3"/>
          <w:sz w:val="22"/>
          <w:szCs w:val="22"/>
          <w:lang w:eastAsia="zh-CN" w:bidi="hi-IN"/>
        </w:rPr>
        <w:t xml:space="preserve"> сельского поселения </w:t>
      </w:r>
      <w:proofErr w:type="spellStart"/>
      <w:r w:rsidRPr="00650099">
        <w:rPr>
          <w:rFonts w:ascii="Liberation Serif" w:eastAsia="SimSun" w:hAnsi="Liberation Serif" w:cs="Mangal"/>
          <w:kern w:val="3"/>
          <w:sz w:val="22"/>
          <w:szCs w:val="22"/>
          <w:lang w:eastAsia="zh-CN" w:bidi="hi-IN"/>
        </w:rPr>
        <w:t>Динского</w:t>
      </w:r>
      <w:proofErr w:type="spellEnd"/>
      <w:r w:rsidRPr="00650099">
        <w:rPr>
          <w:rFonts w:ascii="Liberation Serif" w:eastAsia="SimSun" w:hAnsi="Liberation Serif" w:cs="Mangal"/>
          <w:kern w:val="3"/>
          <w:sz w:val="22"/>
          <w:szCs w:val="22"/>
          <w:lang w:eastAsia="zh-CN" w:bidi="hi-IN"/>
        </w:rPr>
        <w:t xml:space="preserve">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proofErr w:type="spellStart"/>
      <w:r w:rsidRPr="00650099">
        <w:rPr>
          <w:rFonts w:ascii="Liberation Serif" w:eastAsia="SimSun" w:hAnsi="Liberation Serif" w:cs="Mangal"/>
          <w:kern w:val="3"/>
          <w:sz w:val="22"/>
          <w:szCs w:val="22"/>
          <w:lang w:eastAsia="zh-CN" w:bidi="hi-IN"/>
        </w:rPr>
        <w:t>Динского</w:t>
      </w:r>
      <w:proofErr w:type="spellEnd"/>
      <w:r w:rsidRPr="00650099">
        <w:rPr>
          <w:rFonts w:ascii="Liberation Serif" w:eastAsia="SimSun" w:hAnsi="Liberation Serif" w:cs="Mangal"/>
          <w:kern w:val="3"/>
          <w:sz w:val="22"/>
          <w:szCs w:val="22"/>
          <w:lang w:eastAsia="zh-CN" w:bidi="hi-IN"/>
        </w:rPr>
        <w:t xml:space="preserve"> сельского поселения </w:t>
      </w:r>
      <w:proofErr w:type="spellStart"/>
      <w:r w:rsidRPr="00650099">
        <w:rPr>
          <w:rFonts w:ascii="Liberation Serif" w:eastAsia="SimSun" w:hAnsi="Liberation Serif" w:cs="Mangal"/>
          <w:kern w:val="3"/>
          <w:sz w:val="22"/>
          <w:szCs w:val="22"/>
          <w:lang w:eastAsia="zh-CN" w:bidi="hi-IN"/>
        </w:rPr>
        <w:t>Динского</w:t>
      </w:r>
      <w:proofErr w:type="spellEnd"/>
      <w:r w:rsidRPr="00650099">
        <w:rPr>
          <w:rFonts w:ascii="Liberation Serif" w:eastAsia="SimSun" w:hAnsi="Liberation Serif" w:cs="Mangal"/>
          <w:kern w:val="3"/>
          <w:sz w:val="22"/>
          <w:szCs w:val="22"/>
          <w:lang w:eastAsia="zh-CN" w:bidi="hi-IN"/>
        </w:rPr>
        <w:t xml:space="preserve">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proofErr w:type="spellStart"/>
      <w:r w:rsidRPr="00650099">
        <w:rPr>
          <w:rFonts w:ascii="Liberation Serif" w:eastAsia="SimSun" w:hAnsi="Liberation Serif" w:cs="Mangal"/>
          <w:kern w:val="3"/>
          <w:sz w:val="22"/>
          <w:szCs w:val="22"/>
          <w:lang w:eastAsia="zh-CN" w:bidi="hi-IN"/>
        </w:rPr>
        <w:t>Динского</w:t>
      </w:r>
      <w:proofErr w:type="spellEnd"/>
      <w:r w:rsidRPr="00650099">
        <w:rPr>
          <w:rFonts w:ascii="Liberation Serif" w:eastAsia="SimSun" w:hAnsi="Liberation Serif" w:cs="Mangal"/>
          <w:kern w:val="3"/>
          <w:sz w:val="22"/>
          <w:szCs w:val="22"/>
          <w:lang w:eastAsia="zh-CN" w:bidi="hi-IN"/>
        </w:rPr>
        <w:t xml:space="preserve"> сельского поселения </w:t>
      </w:r>
      <w:proofErr w:type="spellStart"/>
      <w:r w:rsidRPr="00650099">
        <w:rPr>
          <w:rFonts w:ascii="Liberation Serif" w:eastAsia="SimSun" w:hAnsi="Liberation Serif" w:cs="Mangal"/>
          <w:kern w:val="3"/>
          <w:sz w:val="22"/>
          <w:szCs w:val="22"/>
          <w:lang w:eastAsia="zh-CN" w:bidi="hi-IN"/>
        </w:rPr>
        <w:t>Динского</w:t>
      </w:r>
      <w:proofErr w:type="spellEnd"/>
      <w:r w:rsidRPr="00650099">
        <w:rPr>
          <w:rFonts w:ascii="Liberation Serif" w:eastAsia="SimSun" w:hAnsi="Liberation Serif" w:cs="Mangal"/>
          <w:kern w:val="3"/>
          <w:sz w:val="22"/>
          <w:szCs w:val="22"/>
          <w:lang w:eastAsia="zh-CN" w:bidi="hi-IN"/>
        </w:rPr>
        <w:t xml:space="preserve"> района исполнить свои функции по определению возможности предоставления государственных (муниципальных) услуг.</w:t>
      </w:r>
    </w:p>
    <w:p w:rsidR="00EA4A47" w:rsidRPr="00650099" w:rsidRDefault="00EA4A47" w:rsidP="00EA4A47">
      <w:pPr>
        <w:widowControl w:val="0"/>
        <w:suppressAutoHyphens/>
        <w:autoSpaceDN w:val="0"/>
        <w:jc w:val="both"/>
        <w:textAlignment w:val="baseline"/>
        <w:rPr>
          <w:rFonts w:ascii="Liberation Serif" w:eastAsia="SimSun" w:hAnsi="Liberation Serif" w:cs="Mangal" w:hint="eastAsia"/>
          <w:kern w:val="3"/>
          <w:sz w:val="22"/>
          <w:szCs w:val="22"/>
          <w:lang w:eastAsia="zh-CN" w:bidi="hi-IN"/>
        </w:rPr>
      </w:pPr>
    </w:p>
    <w:p w:rsidR="00EA4A47" w:rsidRDefault="004F71C8" w:rsidP="00EA4A47">
      <w:pPr>
        <w:widowControl w:val="0"/>
        <w:tabs>
          <w:tab w:val="left" w:pos="7660"/>
        </w:tabs>
        <w:suppressAutoHyphens/>
        <w:autoSpaceDN w:val="0"/>
        <w:jc w:val="both"/>
        <w:textAlignment w:val="baseline"/>
        <w:rPr>
          <w:rFonts w:ascii="Liberation Serif" w:eastAsia="SimSun" w:hAnsi="Liberation Serif" w:cs="Mangal" w:hint="eastAsia"/>
          <w:kern w:val="3"/>
          <w:sz w:val="22"/>
          <w:szCs w:val="22"/>
          <w:lang w:eastAsia="zh-CN" w:bidi="hi-IN"/>
        </w:rPr>
      </w:pPr>
      <w:r>
        <w:rPr>
          <w:rFonts w:ascii="Liberation Serif" w:eastAsia="SimSun" w:hAnsi="Liberation Serif" w:cs="Mangal" w:hint="eastAsia"/>
          <w:noProof/>
          <w:kern w:val="3"/>
          <w:sz w:val="22"/>
          <w:szCs w:val="22"/>
          <w:lang w:eastAsia="zh-CN" w:bidi="hi-IN"/>
        </w:rPr>
        <w:pict>
          <v:shapetype id="_x0000_t32" coordsize="21600,21600" o:spt="32" o:oned="t" path="m,l21600,21600e" filled="f">
            <v:path arrowok="t" fillok="f" o:connecttype="none"/>
            <o:lock v:ext="edit" shapetype="t"/>
          </v:shapetype>
          <v:shape id="_x0000_s1045" type="#_x0000_t32" style="position:absolute;left:0;text-align:left;margin-left:357.3pt;margin-top:-.3pt;width:120.65pt;height:1pt;z-index:251658240" o:connectortype="straight"/>
        </w:pict>
      </w:r>
      <w:r>
        <w:rPr>
          <w:rFonts w:ascii="Liberation Serif" w:eastAsia="SimSun" w:hAnsi="Liberation Serif" w:cs="Mangal" w:hint="eastAsia"/>
          <w:noProof/>
          <w:kern w:val="3"/>
          <w:sz w:val="22"/>
          <w:szCs w:val="22"/>
          <w:lang w:eastAsia="zh-CN" w:bidi="hi-IN"/>
        </w:rPr>
        <w:pict>
          <v:shape id="_x0000_s1044" type="#_x0000_t32" style="position:absolute;left:0;text-align:left;margin-left:-.05pt;margin-top:.7pt;width:112pt;height:1pt;z-index:251657216" o:connectortype="straight"/>
        </w:pict>
      </w:r>
      <w:r w:rsidR="00EA4A47" w:rsidRPr="00650099">
        <w:rPr>
          <w:rFonts w:ascii="Liberation Serif" w:eastAsia="SimSun" w:hAnsi="Liberation Serif" w:cs="Mangal"/>
          <w:kern w:val="3"/>
          <w:sz w:val="22"/>
          <w:szCs w:val="22"/>
          <w:lang w:eastAsia="zh-CN" w:bidi="hi-IN"/>
        </w:rPr>
        <w:t xml:space="preserve">                       Дата                                                                                                          Личная подпись</w:t>
      </w:r>
    </w:p>
    <w:p w:rsidR="00022096" w:rsidRPr="00650099" w:rsidRDefault="00022096" w:rsidP="00EA4A47">
      <w:pPr>
        <w:widowControl w:val="0"/>
        <w:tabs>
          <w:tab w:val="left" w:pos="7660"/>
        </w:tabs>
        <w:suppressAutoHyphens/>
        <w:autoSpaceDN w:val="0"/>
        <w:jc w:val="both"/>
        <w:textAlignment w:val="baseline"/>
        <w:rPr>
          <w:rFonts w:ascii="Liberation Serif" w:eastAsia="SimSun" w:hAnsi="Liberation Serif" w:cs="Mangal" w:hint="eastAsia"/>
          <w:kern w:val="3"/>
          <w:sz w:val="22"/>
          <w:szCs w:val="22"/>
          <w:lang w:eastAsia="zh-CN" w:bidi="hi-IN"/>
        </w:rPr>
      </w:pPr>
    </w:p>
    <w:p w:rsidR="00022096" w:rsidRPr="00705062" w:rsidRDefault="00022096" w:rsidP="00022096">
      <w:pPr>
        <w:jc w:val="both"/>
        <w:rPr>
          <w:rFonts w:eastAsia="Calibri"/>
          <w:bCs/>
          <w:sz w:val="28"/>
        </w:rPr>
      </w:pPr>
      <w:r w:rsidRPr="00705062">
        <w:rPr>
          <w:bCs/>
          <w:sz w:val="28"/>
        </w:rPr>
        <w:t>Начальник</w:t>
      </w:r>
      <w:r w:rsidRPr="00705062">
        <w:rPr>
          <w:rFonts w:eastAsia="Calibri"/>
          <w:bCs/>
          <w:sz w:val="28"/>
        </w:rPr>
        <w:t xml:space="preserve"> отдела земельных</w:t>
      </w:r>
    </w:p>
    <w:p w:rsidR="00022096" w:rsidRPr="00705062" w:rsidRDefault="00022096" w:rsidP="00022096">
      <w:pPr>
        <w:ind w:right="-1"/>
        <w:rPr>
          <w:rFonts w:eastAsia="Calibri"/>
          <w:bCs/>
          <w:sz w:val="28"/>
        </w:rPr>
      </w:pPr>
      <w:r w:rsidRPr="00705062">
        <w:rPr>
          <w:rFonts w:eastAsia="Calibri"/>
          <w:bCs/>
          <w:sz w:val="28"/>
        </w:rPr>
        <w:t xml:space="preserve">и имущественных отношений                                    </w:t>
      </w:r>
      <w:r>
        <w:rPr>
          <w:rFonts w:eastAsia="Calibri"/>
          <w:bCs/>
          <w:sz w:val="28"/>
        </w:rPr>
        <w:t xml:space="preserve">                       </w:t>
      </w:r>
      <w:r w:rsidRPr="00705062">
        <w:rPr>
          <w:rFonts w:eastAsia="Calibri"/>
          <w:bCs/>
          <w:sz w:val="28"/>
        </w:rPr>
        <w:t xml:space="preserve"> </w:t>
      </w:r>
      <w:r w:rsidRPr="00705062">
        <w:rPr>
          <w:bCs/>
          <w:sz w:val="28"/>
        </w:rPr>
        <w:t>Л.В.Внукова</w:t>
      </w:r>
    </w:p>
    <w:sectPr w:rsidR="00022096" w:rsidRPr="00705062" w:rsidSect="00EE2841">
      <w:headerReference w:type="even" r:id="rId18"/>
      <w:pgSz w:w="11906" w:h="16838" w:code="9"/>
      <w:pgMar w:top="567" w:right="851" w:bottom="567" w:left="1701" w:header="284" w:footer="284"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E94" w:rsidRDefault="00211E94">
      <w:r>
        <w:separator/>
      </w:r>
    </w:p>
  </w:endnote>
  <w:endnote w:type="continuationSeparator" w:id="1">
    <w:p w:rsidR="00211E94" w:rsidRDefault="00211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Liberation Serif">
    <w:altName w:val="Times New Roman"/>
    <w:charset w:val="CC"/>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E94" w:rsidRDefault="00211E94">
      <w:r>
        <w:separator/>
      </w:r>
    </w:p>
  </w:footnote>
  <w:footnote w:type="continuationSeparator" w:id="1">
    <w:p w:rsidR="00211E94" w:rsidRDefault="00211E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37" w:rsidRDefault="004F71C8" w:rsidP="00BA78B0">
    <w:pPr>
      <w:pStyle w:val="a8"/>
      <w:framePr w:wrap="around" w:vAnchor="text" w:hAnchor="margin" w:xAlign="center" w:y="1"/>
      <w:rPr>
        <w:rStyle w:val="a7"/>
      </w:rPr>
    </w:pPr>
    <w:r>
      <w:rPr>
        <w:rStyle w:val="a7"/>
      </w:rPr>
      <w:fldChar w:fldCharType="begin"/>
    </w:r>
    <w:r w:rsidR="00606937">
      <w:rPr>
        <w:rStyle w:val="a7"/>
      </w:rPr>
      <w:instrText xml:space="preserve">PAGE  </w:instrText>
    </w:r>
    <w:r>
      <w:rPr>
        <w:rStyle w:val="a7"/>
      </w:rPr>
      <w:fldChar w:fldCharType="separate"/>
    </w:r>
    <w:r w:rsidR="00606937">
      <w:rPr>
        <w:rStyle w:val="a7"/>
        <w:noProof/>
      </w:rPr>
      <w:t>4</w:t>
    </w:r>
    <w:r>
      <w:rPr>
        <w:rStyle w:val="a7"/>
      </w:rPr>
      <w:fldChar w:fldCharType="end"/>
    </w:r>
  </w:p>
  <w:p w:rsidR="00606937" w:rsidRDefault="0060693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43A054D"/>
    <w:multiLevelType w:val="hybridMultilevel"/>
    <w:tmpl w:val="69C8B516"/>
    <w:lvl w:ilvl="0" w:tplc="69CEA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30F6497"/>
    <w:multiLevelType w:val="multilevel"/>
    <w:tmpl w:val="BFEC5902"/>
    <w:lvl w:ilvl="0">
      <w:start w:val="3"/>
      <w:numFmt w:val="decimal"/>
      <w:lvlText w:val="%1."/>
      <w:lvlJc w:val="left"/>
      <w:pPr>
        <w:ind w:left="2215" w:hanging="360"/>
      </w:pPr>
      <w:rPr>
        <w:rFonts w:hint="default"/>
        <w:b/>
      </w:rPr>
    </w:lvl>
    <w:lvl w:ilvl="1">
      <w:start w:val="1"/>
      <w:numFmt w:val="decimal"/>
      <w:isLgl/>
      <w:lvlText w:val="%1.%2."/>
      <w:lvlJc w:val="left"/>
      <w:pPr>
        <w:ind w:left="2575" w:hanging="720"/>
      </w:pPr>
      <w:rPr>
        <w:rFonts w:hint="default"/>
      </w:rPr>
    </w:lvl>
    <w:lvl w:ilvl="2">
      <w:start w:val="1"/>
      <w:numFmt w:val="decimal"/>
      <w:isLgl/>
      <w:lvlText w:val="%1.%2.%3."/>
      <w:lvlJc w:val="left"/>
      <w:pPr>
        <w:ind w:left="2575" w:hanging="720"/>
      </w:pPr>
      <w:rPr>
        <w:rFonts w:hint="default"/>
      </w:rPr>
    </w:lvl>
    <w:lvl w:ilvl="3">
      <w:start w:val="1"/>
      <w:numFmt w:val="decimal"/>
      <w:isLgl/>
      <w:lvlText w:val="%1.%2.%3.%4."/>
      <w:lvlJc w:val="left"/>
      <w:pPr>
        <w:ind w:left="2935" w:hanging="1080"/>
      </w:pPr>
      <w:rPr>
        <w:rFonts w:hint="default"/>
      </w:rPr>
    </w:lvl>
    <w:lvl w:ilvl="4">
      <w:start w:val="1"/>
      <w:numFmt w:val="decimal"/>
      <w:isLgl/>
      <w:lvlText w:val="%1.%2.%3.%4.%5."/>
      <w:lvlJc w:val="left"/>
      <w:pPr>
        <w:ind w:left="2935" w:hanging="1080"/>
      </w:pPr>
      <w:rPr>
        <w:rFonts w:hint="default"/>
      </w:rPr>
    </w:lvl>
    <w:lvl w:ilvl="5">
      <w:start w:val="1"/>
      <w:numFmt w:val="decimal"/>
      <w:isLgl/>
      <w:lvlText w:val="%1.%2.%3.%4.%5.%6."/>
      <w:lvlJc w:val="left"/>
      <w:pPr>
        <w:ind w:left="3295" w:hanging="1440"/>
      </w:pPr>
      <w:rPr>
        <w:rFonts w:hint="default"/>
      </w:rPr>
    </w:lvl>
    <w:lvl w:ilvl="6">
      <w:start w:val="1"/>
      <w:numFmt w:val="decimal"/>
      <w:isLgl/>
      <w:lvlText w:val="%1.%2.%3.%4.%5.%6.%7."/>
      <w:lvlJc w:val="left"/>
      <w:pPr>
        <w:ind w:left="3655" w:hanging="1800"/>
      </w:pPr>
      <w:rPr>
        <w:rFonts w:hint="default"/>
      </w:rPr>
    </w:lvl>
    <w:lvl w:ilvl="7">
      <w:start w:val="1"/>
      <w:numFmt w:val="decimal"/>
      <w:isLgl/>
      <w:lvlText w:val="%1.%2.%3.%4.%5.%6.%7.%8."/>
      <w:lvlJc w:val="left"/>
      <w:pPr>
        <w:ind w:left="3655" w:hanging="1800"/>
      </w:pPr>
      <w:rPr>
        <w:rFonts w:hint="default"/>
      </w:rPr>
    </w:lvl>
    <w:lvl w:ilvl="8">
      <w:start w:val="1"/>
      <w:numFmt w:val="decimal"/>
      <w:isLgl/>
      <w:lvlText w:val="%1.%2.%3.%4.%5.%6.%7.%8.%9."/>
      <w:lvlJc w:val="left"/>
      <w:pPr>
        <w:ind w:left="4015" w:hanging="2160"/>
      </w:pPr>
      <w:rPr>
        <w:rFonts w:hint="default"/>
      </w:rPr>
    </w:lvl>
  </w:abstractNum>
  <w:abstractNum w:abstractNumId="6">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577342A"/>
    <w:multiLevelType w:val="hybridMultilevel"/>
    <w:tmpl w:val="E6F26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9426B5"/>
    <w:multiLevelType w:val="hybridMultilevel"/>
    <w:tmpl w:val="282440CC"/>
    <w:lvl w:ilvl="0" w:tplc="94FE6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688157EC"/>
    <w:multiLevelType w:val="hybridMultilevel"/>
    <w:tmpl w:val="37B0B322"/>
    <w:lvl w:ilvl="0" w:tplc="B2EEC55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14">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3"/>
  </w:num>
  <w:num w:numId="4">
    <w:abstractNumId w:val="4"/>
  </w:num>
  <w:num w:numId="5">
    <w:abstractNumId w:val="9"/>
  </w:num>
  <w:num w:numId="6">
    <w:abstractNumId w:val="2"/>
  </w:num>
  <w:num w:numId="7">
    <w:abstractNumId w:val="11"/>
  </w:num>
  <w:num w:numId="8">
    <w:abstractNumId w:val="15"/>
  </w:num>
  <w:num w:numId="9">
    <w:abstractNumId w:val="14"/>
  </w:num>
  <w:num w:numId="10">
    <w:abstractNumId w:val="12"/>
  </w:num>
  <w:num w:numId="11">
    <w:abstractNumId w:val="7"/>
  </w:num>
  <w:num w:numId="12">
    <w:abstractNumId w:val="10"/>
  </w:num>
  <w:num w:numId="13">
    <w:abstractNumId w:val="0"/>
  </w:num>
  <w:num w:numId="14">
    <w:abstractNumId w:val="5"/>
  </w:num>
  <w:num w:numId="15">
    <w:abstractNumId w:val="6"/>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764EFB"/>
    <w:rsid w:val="000015F2"/>
    <w:rsid w:val="00001E24"/>
    <w:rsid w:val="00007C5A"/>
    <w:rsid w:val="00007F06"/>
    <w:rsid w:val="00010ADE"/>
    <w:rsid w:val="00011A49"/>
    <w:rsid w:val="00013F16"/>
    <w:rsid w:val="000141D8"/>
    <w:rsid w:val="00022096"/>
    <w:rsid w:val="00023181"/>
    <w:rsid w:val="00026C34"/>
    <w:rsid w:val="000279BD"/>
    <w:rsid w:val="00031B2D"/>
    <w:rsid w:val="00032424"/>
    <w:rsid w:val="00032E26"/>
    <w:rsid w:val="00032EDD"/>
    <w:rsid w:val="0003332A"/>
    <w:rsid w:val="00033EB5"/>
    <w:rsid w:val="000345DA"/>
    <w:rsid w:val="000365CA"/>
    <w:rsid w:val="00040081"/>
    <w:rsid w:val="000415C2"/>
    <w:rsid w:val="0004236E"/>
    <w:rsid w:val="0004639E"/>
    <w:rsid w:val="000473E6"/>
    <w:rsid w:val="00051496"/>
    <w:rsid w:val="0005272E"/>
    <w:rsid w:val="000565D6"/>
    <w:rsid w:val="000566C1"/>
    <w:rsid w:val="00063FD6"/>
    <w:rsid w:val="00066CC1"/>
    <w:rsid w:val="000732DD"/>
    <w:rsid w:val="000760C6"/>
    <w:rsid w:val="00077898"/>
    <w:rsid w:val="00077ADA"/>
    <w:rsid w:val="00081AEC"/>
    <w:rsid w:val="00083B2F"/>
    <w:rsid w:val="000840FD"/>
    <w:rsid w:val="00084F32"/>
    <w:rsid w:val="00087E0C"/>
    <w:rsid w:val="000913AF"/>
    <w:rsid w:val="00094CED"/>
    <w:rsid w:val="000951D4"/>
    <w:rsid w:val="000A6993"/>
    <w:rsid w:val="000B3FEF"/>
    <w:rsid w:val="000B6D89"/>
    <w:rsid w:val="000C313E"/>
    <w:rsid w:val="000C5443"/>
    <w:rsid w:val="000C6C8D"/>
    <w:rsid w:val="000D18BF"/>
    <w:rsid w:val="000E1406"/>
    <w:rsid w:val="000E300F"/>
    <w:rsid w:val="000E4F18"/>
    <w:rsid w:val="000E5A77"/>
    <w:rsid w:val="000E5B0C"/>
    <w:rsid w:val="000F331B"/>
    <w:rsid w:val="000F3C43"/>
    <w:rsid w:val="000F7C02"/>
    <w:rsid w:val="001047F8"/>
    <w:rsid w:val="001049C4"/>
    <w:rsid w:val="001057B3"/>
    <w:rsid w:val="00105E6E"/>
    <w:rsid w:val="0010605C"/>
    <w:rsid w:val="00107FF4"/>
    <w:rsid w:val="001104C3"/>
    <w:rsid w:val="001126F3"/>
    <w:rsid w:val="00113967"/>
    <w:rsid w:val="00113981"/>
    <w:rsid w:val="00114335"/>
    <w:rsid w:val="00114AE3"/>
    <w:rsid w:val="00115121"/>
    <w:rsid w:val="00120FE5"/>
    <w:rsid w:val="0012204F"/>
    <w:rsid w:val="001248CE"/>
    <w:rsid w:val="00125391"/>
    <w:rsid w:val="001260E0"/>
    <w:rsid w:val="00130240"/>
    <w:rsid w:val="0013029D"/>
    <w:rsid w:val="00131549"/>
    <w:rsid w:val="00132286"/>
    <w:rsid w:val="00133F57"/>
    <w:rsid w:val="00134DFB"/>
    <w:rsid w:val="001371A3"/>
    <w:rsid w:val="00137F9E"/>
    <w:rsid w:val="00147F10"/>
    <w:rsid w:val="0015030D"/>
    <w:rsid w:val="0015367C"/>
    <w:rsid w:val="00155D61"/>
    <w:rsid w:val="00155F6F"/>
    <w:rsid w:val="00156807"/>
    <w:rsid w:val="001604C9"/>
    <w:rsid w:val="001607B4"/>
    <w:rsid w:val="001612BD"/>
    <w:rsid w:val="00165905"/>
    <w:rsid w:val="00170EAA"/>
    <w:rsid w:val="00176FC7"/>
    <w:rsid w:val="001830B2"/>
    <w:rsid w:val="00185B17"/>
    <w:rsid w:val="00191B6F"/>
    <w:rsid w:val="001925DE"/>
    <w:rsid w:val="001938F1"/>
    <w:rsid w:val="00194513"/>
    <w:rsid w:val="001A18CA"/>
    <w:rsid w:val="001A1BDD"/>
    <w:rsid w:val="001A2452"/>
    <w:rsid w:val="001A32CA"/>
    <w:rsid w:val="001A44DC"/>
    <w:rsid w:val="001A47B4"/>
    <w:rsid w:val="001A6A27"/>
    <w:rsid w:val="001B2D04"/>
    <w:rsid w:val="001B3036"/>
    <w:rsid w:val="001B332F"/>
    <w:rsid w:val="001B33ED"/>
    <w:rsid w:val="001B41AB"/>
    <w:rsid w:val="001B4B74"/>
    <w:rsid w:val="001B5A96"/>
    <w:rsid w:val="001C13ED"/>
    <w:rsid w:val="001C2A2A"/>
    <w:rsid w:val="001C51D3"/>
    <w:rsid w:val="001C76C1"/>
    <w:rsid w:val="001D1E1F"/>
    <w:rsid w:val="001D2939"/>
    <w:rsid w:val="001D2E59"/>
    <w:rsid w:val="001D3D58"/>
    <w:rsid w:val="001D52A2"/>
    <w:rsid w:val="001E0219"/>
    <w:rsid w:val="001E02AF"/>
    <w:rsid w:val="001E0588"/>
    <w:rsid w:val="001E5BCD"/>
    <w:rsid w:val="001E769C"/>
    <w:rsid w:val="001F136E"/>
    <w:rsid w:val="001F2809"/>
    <w:rsid w:val="001F3D28"/>
    <w:rsid w:val="001F45D5"/>
    <w:rsid w:val="001F52BD"/>
    <w:rsid w:val="001F64C4"/>
    <w:rsid w:val="001F6F82"/>
    <w:rsid w:val="0020143E"/>
    <w:rsid w:val="00202659"/>
    <w:rsid w:val="00202E00"/>
    <w:rsid w:val="002077E5"/>
    <w:rsid w:val="00211732"/>
    <w:rsid w:val="00211954"/>
    <w:rsid w:val="00211E94"/>
    <w:rsid w:val="002177A0"/>
    <w:rsid w:val="00217F84"/>
    <w:rsid w:val="00220416"/>
    <w:rsid w:val="00221236"/>
    <w:rsid w:val="002227FC"/>
    <w:rsid w:val="002251CE"/>
    <w:rsid w:val="00226664"/>
    <w:rsid w:val="00227769"/>
    <w:rsid w:val="00230382"/>
    <w:rsid w:val="0023114A"/>
    <w:rsid w:val="0023203E"/>
    <w:rsid w:val="00233641"/>
    <w:rsid w:val="00233CE4"/>
    <w:rsid w:val="002346E7"/>
    <w:rsid w:val="00235656"/>
    <w:rsid w:val="00236D63"/>
    <w:rsid w:val="00236EF6"/>
    <w:rsid w:val="00242938"/>
    <w:rsid w:val="002435EC"/>
    <w:rsid w:val="0024363B"/>
    <w:rsid w:val="002440E1"/>
    <w:rsid w:val="002545CD"/>
    <w:rsid w:val="002546F1"/>
    <w:rsid w:val="00255AA3"/>
    <w:rsid w:val="0025661A"/>
    <w:rsid w:val="0026089B"/>
    <w:rsid w:val="00260B83"/>
    <w:rsid w:val="00266C83"/>
    <w:rsid w:val="00270F07"/>
    <w:rsid w:val="002720D5"/>
    <w:rsid w:val="002730DA"/>
    <w:rsid w:val="002748ED"/>
    <w:rsid w:val="00280DF5"/>
    <w:rsid w:val="00281397"/>
    <w:rsid w:val="00284BDC"/>
    <w:rsid w:val="0028584E"/>
    <w:rsid w:val="0028635C"/>
    <w:rsid w:val="002907D6"/>
    <w:rsid w:val="00292B83"/>
    <w:rsid w:val="002A2A82"/>
    <w:rsid w:val="002A5112"/>
    <w:rsid w:val="002A5955"/>
    <w:rsid w:val="002A6CBF"/>
    <w:rsid w:val="002A6E66"/>
    <w:rsid w:val="002B09F7"/>
    <w:rsid w:val="002B3465"/>
    <w:rsid w:val="002B5581"/>
    <w:rsid w:val="002B6545"/>
    <w:rsid w:val="002B6C6B"/>
    <w:rsid w:val="002C0361"/>
    <w:rsid w:val="002C06CB"/>
    <w:rsid w:val="002C2511"/>
    <w:rsid w:val="002C3AD3"/>
    <w:rsid w:val="002C5244"/>
    <w:rsid w:val="002C5D77"/>
    <w:rsid w:val="002C68F2"/>
    <w:rsid w:val="002C6C0B"/>
    <w:rsid w:val="002C746C"/>
    <w:rsid w:val="002D08A5"/>
    <w:rsid w:val="002D15D3"/>
    <w:rsid w:val="002D52FC"/>
    <w:rsid w:val="002E0AB6"/>
    <w:rsid w:val="002E0C8C"/>
    <w:rsid w:val="002E2214"/>
    <w:rsid w:val="002E271F"/>
    <w:rsid w:val="002E2ECA"/>
    <w:rsid w:val="002E5AB9"/>
    <w:rsid w:val="002F52C2"/>
    <w:rsid w:val="002F65A2"/>
    <w:rsid w:val="002F6BA2"/>
    <w:rsid w:val="0030093E"/>
    <w:rsid w:val="003037BF"/>
    <w:rsid w:val="0030658E"/>
    <w:rsid w:val="00307DCC"/>
    <w:rsid w:val="003100D8"/>
    <w:rsid w:val="00310BB6"/>
    <w:rsid w:val="00315FE5"/>
    <w:rsid w:val="00321566"/>
    <w:rsid w:val="003216A5"/>
    <w:rsid w:val="00323196"/>
    <w:rsid w:val="003238BA"/>
    <w:rsid w:val="00323FE9"/>
    <w:rsid w:val="00327564"/>
    <w:rsid w:val="003340AC"/>
    <w:rsid w:val="00335AA0"/>
    <w:rsid w:val="0033604C"/>
    <w:rsid w:val="00336FDD"/>
    <w:rsid w:val="00350901"/>
    <w:rsid w:val="00351FF7"/>
    <w:rsid w:val="003520C7"/>
    <w:rsid w:val="003556EF"/>
    <w:rsid w:val="003577DF"/>
    <w:rsid w:val="0035797A"/>
    <w:rsid w:val="0036152E"/>
    <w:rsid w:val="00363A7F"/>
    <w:rsid w:val="00365965"/>
    <w:rsid w:val="00366A33"/>
    <w:rsid w:val="00367D0A"/>
    <w:rsid w:val="0037275F"/>
    <w:rsid w:val="00372E31"/>
    <w:rsid w:val="0037365A"/>
    <w:rsid w:val="00376092"/>
    <w:rsid w:val="0037637E"/>
    <w:rsid w:val="00380CBC"/>
    <w:rsid w:val="00381281"/>
    <w:rsid w:val="003823EC"/>
    <w:rsid w:val="00382516"/>
    <w:rsid w:val="003854A1"/>
    <w:rsid w:val="003855DA"/>
    <w:rsid w:val="00385C16"/>
    <w:rsid w:val="0038782D"/>
    <w:rsid w:val="00390A91"/>
    <w:rsid w:val="00391787"/>
    <w:rsid w:val="003950FD"/>
    <w:rsid w:val="00397C5B"/>
    <w:rsid w:val="00397DB9"/>
    <w:rsid w:val="003A0FFC"/>
    <w:rsid w:val="003A1D15"/>
    <w:rsid w:val="003A6C93"/>
    <w:rsid w:val="003A6D12"/>
    <w:rsid w:val="003B29B2"/>
    <w:rsid w:val="003B3E1D"/>
    <w:rsid w:val="003B47B3"/>
    <w:rsid w:val="003B6DA1"/>
    <w:rsid w:val="003C12E1"/>
    <w:rsid w:val="003C2C1E"/>
    <w:rsid w:val="003C37A9"/>
    <w:rsid w:val="003C4B6E"/>
    <w:rsid w:val="003C6968"/>
    <w:rsid w:val="003D1EBC"/>
    <w:rsid w:val="003D3B50"/>
    <w:rsid w:val="003D5A0B"/>
    <w:rsid w:val="003D78B1"/>
    <w:rsid w:val="003E0337"/>
    <w:rsid w:val="003E1766"/>
    <w:rsid w:val="003E39B8"/>
    <w:rsid w:val="003E4A5E"/>
    <w:rsid w:val="003E5108"/>
    <w:rsid w:val="003E53C0"/>
    <w:rsid w:val="003E7E97"/>
    <w:rsid w:val="003F3207"/>
    <w:rsid w:val="003F3BA4"/>
    <w:rsid w:val="003F5F6E"/>
    <w:rsid w:val="003F6249"/>
    <w:rsid w:val="0040016F"/>
    <w:rsid w:val="00401AFE"/>
    <w:rsid w:val="00404D4B"/>
    <w:rsid w:val="00406182"/>
    <w:rsid w:val="0041556C"/>
    <w:rsid w:val="0041597B"/>
    <w:rsid w:val="004160AB"/>
    <w:rsid w:val="00420712"/>
    <w:rsid w:val="00421498"/>
    <w:rsid w:val="004223EB"/>
    <w:rsid w:val="004229B2"/>
    <w:rsid w:val="004257D1"/>
    <w:rsid w:val="00430882"/>
    <w:rsid w:val="00434783"/>
    <w:rsid w:val="004360F0"/>
    <w:rsid w:val="00437804"/>
    <w:rsid w:val="00440262"/>
    <w:rsid w:val="00440D2F"/>
    <w:rsid w:val="00447219"/>
    <w:rsid w:val="004512B2"/>
    <w:rsid w:val="00455EDB"/>
    <w:rsid w:val="00457834"/>
    <w:rsid w:val="00467634"/>
    <w:rsid w:val="00471160"/>
    <w:rsid w:val="0047441F"/>
    <w:rsid w:val="00477543"/>
    <w:rsid w:val="0048128A"/>
    <w:rsid w:val="00481A80"/>
    <w:rsid w:val="00483AB3"/>
    <w:rsid w:val="004846F5"/>
    <w:rsid w:val="00484B1C"/>
    <w:rsid w:val="00493519"/>
    <w:rsid w:val="00495DD7"/>
    <w:rsid w:val="00496068"/>
    <w:rsid w:val="004963AC"/>
    <w:rsid w:val="004A0F34"/>
    <w:rsid w:val="004A1144"/>
    <w:rsid w:val="004A1E97"/>
    <w:rsid w:val="004A5090"/>
    <w:rsid w:val="004A5E0C"/>
    <w:rsid w:val="004A5E81"/>
    <w:rsid w:val="004B219E"/>
    <w:rsid w:val="004B360A"/>
    <w:rsid w:val="004B5DC7"/>
    <w:rsid w:val="004C5499"/>
    <w:rsid w:val="004D03AA"/>
    <w:rsid w:val="004D278A"/>
    <w:rsid w:val="004D39B7"/>
    <w:rsid w:val="004D66C6"/>
    <w:rsid w:val="004D6AE0"/>
    <w:rsid w:val="004E0CF5"/>
    <w:rsid w:val="004E21C2"/>
    <w:rsid w:val="004E49C0"/>
    <w:rsid w:val="004F1508"/>
    <w:rsid w:val="004F19B9"/>
    <w:rsid w:val="004F1EED"/>
    <w:rsid w:val="004F2BE9"/>
    <w:rsid w:val="004F5365"/>
    <w:rsid w:val="004F6881"/>
    <w:rsid w:val="004F6ECE"/>
    <w:rsid w:val="004F71C8"/>
    <w:rsid w:val="004F7335"/>
    <w:rsid w:val="00500827"/>
    <w:rsid w:val="00503147"/>
    <w:rsid w:val="00503A27"/>
    <w:rsid w:val="00504DA9"/>
    <w:rsid w:val="00506324"/>
    <w:rsid w:val="00511C29"/>
    <w:rsid w:val="0051453B"/>
    <w:rsid w:val="00515510"/>
    <w:rsid w:val="00516A3C"/>
    <w:rsid w:val="00517832"/>
    <w:rsid w:val="00517DDC"/>
    <w:rsid w:val="00517FBD"/>
    <w:rsid w:val="00520B2B"/>
    <w:rsid w:val="005212FA"/>
    <w:rsid w:val="005221CF"/>
    <w:rsid w:val="005228DB"/>
    <w:rsid w:val="00522CC1"/>
    <w:rsid w:val="005250BA"/>
    <w:rsid w:val="005268BD"/>
    <w:rsid w:val="00527C9D"/>
    <w:rsid w:val="005303A9"/>
    <w:rsid w:val="00530F07"/>
    <w:rsid w:val="0053292C"/>
    <w:rsid w:val="00545BB1"/>
    <w:rsid w:val="00550C56"/>
    <w:rsid w:val="00550CF9"/>
    <w:rsid w:val="0055230A"/>
    <w:rsid w:val="00552C3F"/>
    <w:rsid w:val="00553816"/>
    <w:rsid w:val="00554802"/>
    <w:rsid w:val="00554BD6"/>
    <w:rsid w:val="005608A3"/>
    <w:rsid w:val="00564DED"/>
    <w:rsid w:val="005705EB"/>
    <w:rsid w:val="00570FDB"/>
    <w:rsid w:val="00572DF0"/>
    <w:rsid w:val="0057607A"/>
    <w:rsid w:val="00576296"/>
    <w:rsid w:val="005809BE"/>
    <w:rsid w:val="0058144A"/>
    <w:rsid w:val="00582F9A"/>
    <w:rsid w:val="005848A5"/>
    <w:rsid w:val="00584B0F"/>
    <w:rsid w:val="00586E65"/>
    <w:rsid w:val="00587E44"/>
    <w:rsid w:val="005915B2"/>
    <w:rsid w:val="005928FA"/>
    <w:rsid w:val="00594F26"/>
    <w:rsid w:val="00595B9E"/>
    <w:rsid w:val="005964D7"/>
    <w:rsid w:val="0059744E"/>
    <w:rsid w:val="00597C16"/>
    <w:rsid w:val="005A1BC8"/>
    <w:rsid w:val="005A2C10"/>
    <w:rsid w:val="005B4622"/>
    <w:rsid w:val="005B57E0"/>
    <w:rsid w:val="005B595B"/>
    <w:rsid w:val="005B68FD"/>
    <w:rsid w:val="005C6432"/>
    <w:rsid w:val="005D0538"/>
    <w:rsid w:val="005D2264"/>
    <w:rsid w:val="005D2458"/>
    <w:rsid w:val="005D280C"/>
    <w:rsid w:val="005D382D"/>
    <w:rsid w:val="005D652E"/>
    <w:rsid w:val="005E1F4F"/>
    <w:rsid w:val="005E2343"/>
    <w:rsid w:val="005E2B70"/>
    <w:rsid w:val="005E3853"/>
    <w:rsid w:val="005E39EC"/>
    <w:rsid w:val="005E5EAA"/>
    <w:rsid w:val="005E7F61"/>
    <w:rsid w:val="005F1CFC"/>
    <w:rsid w:val="005F2029"/>
    <w:rsid w:val="005F5F86"/>
    <w:rsid w:val="005F626B"/>
    <w:rsid w:val="005F6A7C"/>
    <w:rsid w:val="005F7609"/>
    <w:rsid w:val="00601DD2"/>
    <w:rsid w:val="00605FF7"/>
    <w:rsid w:val="00606937"/>
    <w:rsid w:val="006077A0"/>
    <w:rsid w:val="00611EAA"/>
    <w:rsid w:val="0061224D"/>
    <w:rsid w:val="00612D04"/>
    <w:rsid w:val="00620A09"/>
    <w:rsid w:val="00622E13"/>
    <w:rsid w:val="00623D10"/>
    <w:rsid w:val="00631AF5"/>
    <w:rsid w:val="00633DEB"/>
    <w:rsid w:val="006360DC"/>
    <w:rsid w:val="00637BE6"/>
    <w:rsid w:val="00641765"/>
    <w:rsid w:val="0064180C"/>
    <w:rsid w:val="00643A4B"/>
    <w:rsid w:val="00643ED7"/>
    <w:rsid w:val="00650099"/>
    <w:rsid w:val="006534B9"/>
    <w:rsid w:val="00653604"/>
    <w:rsid w:val="00654E11"/>
    <w:rsid w:val="006565F1"/>
    <w:rsid w:val="0066352E"/>
    <w:rsid w:val="0066363C"/>
    <w:rsid w:val="0066433F"/>
    <w:rsid w:val="00666D34"/>
    <w:rsid w:val="00667823"/>
    <w:rsid w:val="00670389"/>
    <w:rsid w:val="00670CA8"/>
    <w:rsid w:val="00671CC8"/>
    <w:rsid w:val="00672B34"/>
    <w:rsid w:val="006755C7"/>
    <w:rsid w:val="00681354"/>
    <w:rsid w:val="00681965"/>
    <w:rsid w:val="00683B5A"/>
    <w:rsid w:val="006874D5"/>
    <w:rsid w:val="0069007A"/>
    <w:rsid w:val="0069194F"/>
    <w:rsid w:val="00693447"/>
    <w:rsid w:val="00697BAC"/>
    <w:rsid w:val="006A1E85"/>
    <w:rsid w:val="006A5051"/>
    <w:rsid w:val="006A5402"/>
    <w:rsid w:val="006A5914"/>
    <w:rsid w:val="006A5E07"/>
    <w:rsid w:val="006B38B4"/>
    <w:rsid w:val="006C06EC"/>
    <w:rsid w:val="006C2F80"/>
    <w:rsid w:val="006C2FD3"/>
    <w:rsid w:val="006C362B"/>
    <w:rsid w:val="006C3ADB"/>
    <w:rsid w:val="006C49CB"/>
    <w:rsid w:val="006C4FF1"/>
    <w:rsid w:val="006D04FC"/>
    <w:rsid w:val="006D0602"/>
    <w:rsid w:val="006D0CC1"/>
    <w:rsid w:val="006D7158"/>
    <w:rsid w:val="006E57AA"/>
    <w:rsid w:val="006E5850"/>
    <w:rsid w:val="006E6388"/>
    <w:rsid w:val="006E6C41"/>
    <w:rsid w:val="006F2E54"/>
    <w:rsid w:val="006F382E"/>
    <w:rsid w:val="006F577D"/>
    <w:rsid w:val="006F68A0"/>
    <w:rsid w:val="00703136"/>
    <w:rsid w:val="00710B08"/>
    <w:rsid w:val="0071186C"/>
    <w:rsid w:val="00711AEB"/>
    <w:rsid w:val="007136B6"/>
    <w:rsid w:val="0071413C"/>
    <w:rsid w:val="00714992"/>
    <w:rsid w:val="00716DE7"/>
    <w:rsid w:val="007221CB"/>
    <w:rsid w:val="00722D00"/>
    <w:rsid w:val="00727DF3"/>
    <w:rsid w:val="00730B67"/>
    <w:rsid w:val="00730F59"/>
    <w:rsid w:val="00732A85"/>
    <w:rsid w:val="00733C0A"/>
    <w:rsid w:val="0074323C"/>
    <w:rsid w:val="007434E4"/>
    <w:rsid w:val="007454CB"/>
    <w:rsid w:val="00750952"/>
    <w:rsid w:val="00752026"/>
    <w:rsid w:val="007526A2"/>
    <w:rsid w:val="00756F55"/>
    <w:rsid w:val="00757ADB"/>
    <w:rsid w:val="00764EFB"/>
    <w:rsid w:val="00765762"/>
    <w:rsid w:val="00765A74"/>
    <w:rsid w:val="00772695"/>
    <w:rsid w:val="00772FBC"/>
    <w:rsid w:val="007766F6"/>
    <w:rsid w:val="00780159"/>
    <w:rsid w:val="00781612"/>
    <w:rsid w:val="00781813"/>
    <w:rsid w:val="00781E14"/>
    <w:rsid w:val="00784985"/>
    <w:rsid w:val="007849A0"/>
    <w:rsid w:val="00791F2E"/>
    <w:rsid w:val="0079280F"/>
    <w:rsid w:val="00793628"/>
    <w:rsid w:val="00795963"/>
    <w:rsid w:val="00797E9D"/>
    <w:rsid w:val="007A1072"/>
    <w:rsid w:val="007B31A3"/>
    <w:rsid w:val="007B4E48"/>
    <w:rsid w:val="007B5CE6"/>
    <w:rsid w:val="007B6032"/>
    <w:rsid w:val="007C0B8C"/>
    <w:rsid w:val="007C4079"/>
    <w:rsid w:val="007C56C3"/>
    <w:rsid w:val="007C6280"/>
    <w:rsid w:val="007C6F68"/>
    <w:rsid w:val="007D6029"/>
    <w:rsid w:val="007D683C"/>
    <w:rsid w:val="007E2B75"/>
    <w:rsid w:val="007E7A44"/>
    <w:rsid w:val="007E7ACA"/>
    <w:rsid w:val="007F1102"/>
    <w:rsid w:val="007F224D"/>
    <w:rsid w:val="007F2692"/>
    <w:rsid w:val="007F31CF"/>
    <w:rsid w:val="007F34EF"/>
    <w:rsid w:val="007F491F"/>
    <w:rsid w:val="0080210A"/>
    <w:rsid w:val="00803AB2"/>
    <w:rsid w:val="00805E35"/>
    <w:rsid w:val="008060BE"/>
    <w:rsid w:val="00812A0C"/>
    <w:rsid w:val="00812F8B"/>
    <w:rsid w:val="00814A6E"/>
    <w:rsid w:val="0081560C"/>
    <w:rsid w:val="00815B8B"/>
    <w:rsid w:val="00815C6E"/>
    <w:rsid w:val="00817E2E"/>
    <w:rsid w:val="008207F6"/>
    <w:rsid w:val="008227EB"/>
    <w:rsid w:val="0082304D"/>
    <w:rsid w:val="008233FE"/>
    <w:rsid w:val="00823C42"/>
    <w:rsid w:val="0082502B"/>
    <w:rsid w:val="00830B86"/>
    <w:rsid w:val="00831AB2"/>
    <w:rsid w:val="00834AF1"/>
    <w:rsid w:val="00836AE6"/>
    <w:rsid w:val="008410AE"/>
    <w:rsid w:val="00841441"/>
    <w:rsid w:val="00841BE2"/>
    <w:rsid w:val="00842C3B"/>
    <w:rsid w:val="008442F1"/>
    <w:rsid w:val="0084478F"/>
    <w:rsid w:val="00844DA5"/>
    <w:rsid w:val="00845DD1"/>
    <w:rsid w:val="00846E08"/>
    <w:rsid w:val="00846E6B"/>
    <w:rsid w:val="00852513"/>
    <w:rsid w:val="00854D42"/>
    <w:rsid w:val="0085538A"/>
    <w:rsid w:val="008561E2"/>
    <w:rsid w:val="008611B3"/>
    <w:rsid w:val="008614DF"/>
    <w:rsid w:val="00862402"/>
    <w:rsid w:val="008624A3"/>
    <w:rsid w:val="0086513C"/>
    <w:rsid w:val="00867928"/>
    <w:rsid w:val="00875683"/>
    <w:rsid w:val="008806EF"/>
    <w:rsid w:val="00881F36"/>
    <w:rsid w:val="00882222"/>
    <w:rsid w:val="008835E9"/>
    <w:rsid w:val="00887F65"/>
    <w:rsid w:val="00890851"/>
    <w:rsid w:val="00890DEC"/>
    <w:rsid w:val="00891581"/>
    <w:rsid w:val="0089174B"/>
    <w:rsid w:val="00892875"/>
    <w:rsid w:val="00894385"/>
    <w:rsid w:val="00895CC1"/>
    <w:rsid w:val="008979DE"/>
    <w:rsid w:val="00897E07"/>
    <w:rsid w:val="00897E60"/>
    <w:rsid w:val="008A0BDD"/>
    <w:rsid w:val="008A2FA6"/>
    <w:rsid w:val="008A3248"/>
    <w:rsid w:val="008A3647"/>
    <w:rsid w:val="008A3A0B"/>
    <w:rsid w:val="008A3EFC"/>
    <w:rsid w:val="008A3FDE"/>
    <w:rsid w:val="008B1030"/>
    <w:rsid w:val="008C17A8"/>
    <w:rsid w:val="008C24E1"/>
    <w:rsid w:val="008C62E1"/>
    <w:rsid w:val="008C6F78"/>
    <w:rsid w:val="008D1F41"/>
    <w:rsid w:val="008D7214"/>
    <w:rsid w:val="008D7F2D"/>
    <w:rsid w:val="008E009B"/>
    <w:rsid w:val="008E01D2"/>
    <w:rsid w:val="008E30F6"/>
    <w:rsid w:val="008E43B0"/>
    <w:rsid w:val="008E5E0A"/>
    <w:rsid w:val="008F0907"/>
    <w:rsid w:val="008F2403"/>
    <w:rsid w:val="008F4707"/>
    <w:rsid w:val="008F6844"/>
    <w:rsid w:val="009003F0"/>
    <w:rsid w:val="00902468"/>
    <w:rsid w:val="00907C4B"/>
    <w:rsid w:val="00907DF5"/>
    <w:rsid w:val="00911927"/>
    <w:rsid w:val="00915949"/>
    <w:rsid w:val="009222F6"/>
    <w:rsid w:val="00922E48"/>
    <w:rsid w:val="00925BD1"/>
    <w:rsid w:val="00925C9E"/>
    <w:rsid w:val="009276A6"/>
    <w:rsid w:val="00932FC1"/>
    <w:rsid w:val="00935242"/>
    <w:rsid w:val="00935A01"/>
    <w:rsid w:val="00937181"/>
    <w:rsid w:val="00940F62"/>
    <w:rsid w:val="00942951"/>
    <w:rsid w:val="00947400"/>
    <w:rsid w:val="009474B1"/>
    <w:rsid w:val="00947CE8"/>
    <w:rsid w:val="0095077B"/>
    <w:rsid w:val="009552F9"/>
    <w:rsid w:val="0095552F"/>
    <w:rsid w:val="00960DAE"/>
    <w:rsid w:val="0096173A"/>
    <w:rsid w:val="0096399A"/>
    <w:rsid w:val="009646F0"/>
    <w:rsid w:val="00966572"/>
    <w:rsid w:val="00966621"/>
    <w:rsid w:val="00976E98"/>
    <w:rsid w:val="00981398"/>
    <w:rsid w:val="009814E7"/>
    <w:rsid w:val="009846D0"/>
    <w:rsid w:val="00986AFE"/>
    <w:rsid w:val="0099059C"/>
    <w:rsid w:val="00990F7D"/>
    <w:rsid w:val="00991402"/>
    <w:rsid w:val="0099257A"/>
    <w:rsid w:val="00993167"/>
    <w:rsid w:val="009944F3"/>
    <w:rsid w:val="00994731"/>
    <w:rsid w:val="00996E10"/>
    <w:rsid w:val="009A0D3B"/>
    <w:rsid w:val="009A2755"/>
    <w:rsid w:val="009A28E4"/>
    <w:rsid w:val="009B058E"/>
    <w:rsid w:val="009B0C84"/>
    <w:rsid w:val="009B1B1D"/>
    <w:rsid w:val="009B4D06"/>
    <w:rsid w:val="009B65BC"/>
    <w:rsid w:val="009B745E"/>
    <w:rsid w:val="009C0FF5"/>
    <w:rsid w:val="009C171A"/>
    <w:rsid w:val="009C32BB"/>
    <w:rsid w:val="009C5097"/>
    <w:rsid w:val="009C5A3F"/>
    <w:rsid w:val="009C5B26"/>
    <w:rsid w:val="009D519E"/>
    <w:rsid w:val="009D577A"/>
    <w:rsid w:val="009D6B5C"/>
    <w:rsid w:val="009E0727"/>
    <w:rsid w:val="009E089F"/>
    <w:rsid w:val="009E0B59"/>
    <w:rsid w:val="009E4895"/>
    <w:rsid w:val="009E51E5"/>
    <w:rsid w:val="009E5FEA"/>
    <w:rsid w:val="009E631D"/>
    <w:rsid w:val="009E65E8"/>
    <w:rsid w:val="009E6A8F"/>
    <w:rsid w:val="009F1215"/>
    <w:rsid w:val="009F18BE"/>
    <w:rsid w:val="009F39A4"/>
    <w:rsid w:val="00A02B83"/>
    <w:rsid w:val="00A04FCA"/>
    <w:rsid w:val="00A07A0D"/>
    <w:rsid w:val="00A103BF"/>
    <w:rsid w:val="00A10C75"/>
    <w:rsid w:val="00A1642F"/>
    <w:rsid w:val="00A17268"/>
    <w:rsid w:val="00A1741D"/>
    <w:rsid w:val="00A17EE8"/>
    <w:rsid w:val="00A328E6"/>
    <w:rsid w:val="00A37EFC"/>
    <w:rsid w:val="00A4637E"/>
    <w:rsid w:val="00A466C6"/>
    <w:rsid w:val="00A46D2D"/>
    <w:rsid w:val="00A51DC0"/>
    <w:rsid w:val="00A5340E"/>
    <w:rsid w:val="00A575A0"/>
    <w:rsid w:val="00A60381"/>
    <w:rsid w:val="00A63622"/>
    <w:rsid w:val="00A63B98"/>
    <w:rsid w:val="00A6401C"/>
    <w:rsid w:val="00A6569F"/>
    <w:rsid w:val="00A65AAD"/>
    <w:rsid w:val="00A6759C"/>
    <w:rsid w:val="00A70AD5"/>
    <w:rsid w:val="00A733A2"/>
    <w:rsid w:val="00A737CE"/>
    <w:rsid w:val="00A75170"/>
    <w:rsid w:val="00A83AD4"/>
    <w:rsid w:val="00A84AC4"/>
    <w:rsid w:val="00A86524"/>
    <w:rsid w:val="00A87103"/>
    <w:rsid w:val="00A875C8"/>
    <w:rsid w:val="00A90749"/>
    <w:rsid w:val="00A90C9E"/>
    <w:rsid w:val="00A94E82"/>
    <w:rsid w:val="00AA47B6"/>
    <w:rsid w:val="00AA4CFB"/>
    <w:rsid w:val="00AB3059"/>
    <w:rsid w:val="00AB33E3"/>
    <w:rsid w:val="00AB4937"/>
    <w:rsid w:val="00AB4D12"/>
    <w:rsid w:val="00AB5EEA"/>
    <w:rsid w:val="00AB7C5C"/>
    <w:rsid w:val="00AC010C"/>
    <w:rsid w:val="00AC07CE"/>
    <w:rsid w:val="00AC08E0"/>
    <w:rsid w:val="00AC4704"/>
    <w:rsid w:val="00AC62A9"/>
    <w:rsid w:val="00AC6C97"/>
    <w:rsid w:val="00AC7B11"/>
    <w:rsid w:val="00AD3D46"/>
    <w:rsid w:val="00AE2AC8"/>
    <w:rsid w:val="00AE342B"/>
    <w:rsid w:val="00AE5130"/>
    <w:rsid w:val="00AE69BD"/>
    <w:rsid w:val="00AE70FE"/>
    <w:rsid w:val="00AE7993"/>
    <w:rsid w:val="00AF015E"/>
    <w:rsid w:val="00AF1BF5"/>
    <w:rsid w:val="00AF1FAE"/>
    <w:rsid w:val="00AF5305"/>
    <w:rsid w:val="00AF54BF"/>
    <w:rsid w:val="00B01E5C"/>
    <w:rsid w:val="00B02034"/>
    <w:rsid w:val="00B04248"/>
    <w:rsid w:val="00B06B58"/>
    <w:rsid w:val="00B07320"/>
    <w:rsid w:val="00B0798C"/>
    <w:rsid w:val="00B10CFC"/>
    <w:rsid w:val="00B11286"/>
    <w:rsid w:val="00B11410"/>
    <w:rsid w:val="00B223C9"/>
    <w:rsid w:val="00B22C59"/>
    <w:rsid w:val="00B23C75"/>
    <w:rsid w:val="00B2676A"/>
    <w:rsid w:val="00B3048B"/>
    <w:rsid w:val="00B3050C"/>
    <w:rsid w:val="00B30521"/>
    <w:rsid w:val="00B3138A"/>
    <w:rsid w:val="00B3271F"/>
    <w:rsid w:val="00B32B51"/>
    <w:rsid w:val="00B409F7"/>
    <w:rsid w:val="00B411D9"/>
    <w:rsid w:val="00B41F1E"/>
    <w:rsid w:val="00B42259"/>
    <w:rsid w:val="00B4345F"/>
    <w:rsid w:val="00B44976"/>
    <w:rsid w:val="00B44C4F"/>
    <w:rsid w:val="00B5004A"/>
    <w:rsid w:val="00B52A94"/>
    <w:rsid w:val="00B546E8"/>
    <w:rsid w:val="00B5524C"/>
    <w:rsid w:val="00B552FA"/>
    <w:rsid w:val="00B5560D"/>
    <w:rsid w:val="00B5714A"/>
    <w:rsid w:val="00B57F4F"/>
    <w:rsid w:val="00B602B9"/>
    <w:rsid w:val="00B65156"/>
    <w:rsid w:val="00B652F7"/>
    <w:rsid w:val="00B703E3"/>
    <w:rsid w:val="00B70877"/>
    <w:rsid w:val="00B70BCE"/>
    <w:rsid w:val="00B731E5"/>
    <w:rsid w:val="00B75C18"/>
    <w:rsid w:val="00B7609E"/>
    <w:rsid w:val="00B7682E"/>
    <w:rsid w:val="00B837E3"/>
    <w:rsid w:val="00B85F7E"/>
    <w:rsid w:val="00B86898"/>
    <w:rsid w:val="00B908B2"/>
    <w:rsid w:val="00B90E80"/>
    <w:rsid w:val="00B9206B"/>
    <w:rsid w:val="00B93A00"/>
    <w:rsid w:val="00B95761"/>
    <w:rsid w:val="00B9757B"/>
    <w:rsid w:val="00BA2AF9"/>
    <w:rsid w:val="00BA3E76"/>
    <w:rsid w:val="00BA5C09"/>
    <w:rsid w:val="00BA78B0"/>
    <w:rsid w:val="00BA7A64"/>
    <w:rsid w:val="00BB02CB"/>
    <w:rsid w:val="00BB6D02"/>
    <w:rsid w:val="00BC01AE"/>
    <w:rsid w:val="00BC1E0C"/>
    <w:rsid w:val="00BC2060"/>
    <w:rsid w:val="00BC2788"/>
    <w:rsid w:val="00BC4380"/>
    <w:rsid w:val="00BC4AF6"/>
    <w:rsid w:val="00BC55B0"/>
    <w:rsid w:val="00BD0EDD"/>
    <w:rsid w:val="00BD22DC"/>
    <w:rsid w:val="00BD2A12"/>
    <w:rsid w:val="00BD46E6"/>
    <w:rsid w:val="00BD6403"/>
    <w:rsid w:val="00BD6F1C"/>
    <w:rsid w:val="00BE0580"/>
    <w:rsid w:val="00BE093D"/>
    <w:rsid w:val="00BE0B78"/>
    <w:rsid w:val="00BE2B2A"/>
    <w:rsid w:val="00BE2E38"/>
    <w:rsid w:val="00BE31CE"/>
    <w:rsid w:val="00BE6A69"/>
    <w:rsid w:val="00BF1F6A"/>
    <w:rsid w:val="00BF3FDA"/>
    <w:rsid w:val="00C031B1"/>
    <w:rsid w:val="00C03D08"/>
    <w:rsid w:val="00C07121"/>
    <w:rsid w:val="00C13CC2"/>
    <w:rsid w:val="00C1657A"/>
    <w:rsid w:val="00C16787"/>
    <w:rsid w:val="00C17492"/>
    <w:rsid w:val="00C21985"/>
    <w:rsid w:val="00C27D0B"/>
    <w:rsid w:val="00C27FFD"/>
    <w:rsid w:val="00C3569D"/>
    <w:rsid w:val="00C35977"/>
    <w:rsid w:val="00C36551"/>
    <w:rsid w:val="00C40DB6"/>
    <w:rsid w:val="00C41855"/>
    <w:rsid w:val="00C4318B"/>
    <w:rsid w:val="00C43EB8"/>
    <w:rsid w:val="00C44156"/>
    <w:rsid w:val="00C441B3"/>
    <w:rsid w:val="00C4643F"/>
    <w:rsid w:val="00C52801"/>
    <w:rsid w:val="00C52CD7"/>
    <w:rsid w:val="00C52F7B"/>
    <w:rsid w:val="00C546B7"/>
    <w:rsid w:val="00C56D2E"/>
    <w:rsid w:val="00C613E3"/>
    <w:rsid w:val="00C63552"/>
    <w:rsid w:val="00C63633"/>
    <w:rsid w:val="00C64C1F"/>
    <w:rsid w:val="00C65858"/>
    <w:rsid w:val="00C66707"/>
    <w:rsid w:val="00C675A9"/>
    <w:rsid w:val="00C70AC6"/>
    <w:rsid w:val="00C74099"/>
    <w:rsid w:val="00C752D8"/>
    <w:rsid w:val="00C852E5"/>
    <w:rsid w:val="00C869C8"/>
    <w:rsid w:val="00C92127"/>
    <w:rsid w:val="00C93059"/>
    <w:rsid w:val="00C97C71"/>
    <w:rsid w:val="00CB0070"/>
    <w:rsid w:val="00CB13E4"/>
    <w:rsid w:val="00CB298F"/>
    <w:rsid w:val="00CC06EA"/>
    <w:rsid w:val="00CC4E3E"/>
    <w:rsid w:val="00CC60A0"/>
    <w:rsid w:val="00CD03F1"/>
    <w:rsid w:val="00CD4CAE"/>
    <w:rsid w:val="00CD5252"/>
    <w:rsid w:val="00CE0BE9"/>
    <w:rsid w:val="00CE1961"/>
    <w:rsid w:val="00CF43CE"/>
    <w:rsid w:val="00CF4FD2"/>
    <w:rsid w:val="00CF524A"/>
    <w:rsid w:val="00CF5CB2"/>
    <w:rsid w:val="00CF7C4C"/>
    <w:rsid w:val="00D002D8"/>
    <w:rsid w:val="00D013EE"/>
    <w:rsid w:val="00D0250F"/>
    <w:rsid w:val="00D0514F"/>
    <w:rsid w:val="00D12323"/>
    <w:rsid w:val="00D20150"/>
    <w:rsid w:val="00D22557"/>
    <w:rsid w:val="00D24541"/>
    <w:rsid w:val="00D246FC"/>
    <w:rsid w:val="00D25582"/>
    <w:rsid w:val="00D27F42"/>
    <w:rsid w:val="00D32644"/>
    <w:rsid w:val="00D330DA"/>
    <w:rsid w:val="00D335ED"/>
    <w:rsid w:val="00D33A20"/>
    <w:rsid w:val="00D33E57"/>
    <w:rsid w:val="00D34264"/>
    <w:rsid w:val="00D34B0E"/>
    <w:rsid w:val="00D35953"/>
    <w:rsid w:val="00D36864"/>
    <w:rsid w:val="00D40B71"/>
    <w:rsid w:val="00D41201"/>
    <w:rsid w:val="00D418E3"/>
    <w:rsid w:val="00D44301"/>
    <w:rsid w:val="00D4446C"/>
    <w:rsid w:val="00D455C2"/>
    <w:rsid w:val="00D479C4"/>
    <w:rsid w:val="00D50A8B"/>
    <w:rsid w:val="00D54A24"/>
    <w:rsid w:val="00D55243"/>
    <w:rsid w:val="00D6376E"/>
    <w:rsid w:val="00D65127"/>
    <w:rsid w:val="00D714C6"/>
    <w:rsid w:val="00D72E1A"/>
    <w:rsid w:val="00D73CB1"/>
    <w:rsid w:val="00D75E06"/>
    <w:rsid w:val="00D77964"/>
    <w:rsid w:val="00D80E53"/>
    <w:rsid w:val="00D84F08"/>
    <w:rsid w:val="00D86706"/>
    <w:rsid w:val="00D9313C"/>
    <w:rsid w:val="00D93B22"/>
    <w:rsid w:val="00D93E2B"/>
    <w:rsid w:val="00D94A86"/>
    <w:rsid w:val="00DA3DC0"/>
    <w:rsid w:val="00DA5339"/>
    <w:rsid w:val="00DA6601"/>
    <w:rsid w:val="00DA698D"/>
    <w:rsid w:val="00DB070D"/>
    <w:rsid w:val="00DB090E"/>
    <w:rsid w:val="00DB49FB"/>
    <w:rsid w:val="00DB6A53"/>
    <w:rsid w:val="00DC016F"/>
    <w:rsid w:val="00DC624F"/>
    <w:rsid w:val="00DC7DC4"/>
    <w:rsid w:val="00DD301F"/>
    <w:rsid w:val="00DD31E7"/>
    <w:rsid w:val="00DE0A12"/>
    <w:rsid w:val="00DE0F20"/>
    <w:rsid w:val="00DE4FA7"/>
    <w:rsid w:val="00DE73B4"/>
    <w:rsid w:val="00DE7C56"/>
    <w:rsid w:val="00DF03DE"/>
    <w:rsid w:val="00DF073C"/>
    <w:rsid w:val="00DF6EF9"/>
    <w:rsid w:val="00E06FCE"/>
    <w:rsid w:val="00E078D5"/>
    <w:rsid w:val="00E16D94"/>
    <w:rsid w:val="00E1748F"/>
    <w:rsid w:val="00E22C96"/>
    <w:rsid w:val="00E25F57"/>
    <w:rsid w:val="00E26294"/>
    <w:rsid w:val="00E263F0"/>
    <w:rsid w:val="00E279C4"/>
    <w:rsid w:val="00E31929"/>
    <w:rsid w:val="00E3412C"/>
    <w:rsid w:val="00E34674"/>
    <w:rsid w:val="00E34B40"/>
    <w:rsid w:val="00E370CD"/>
    <w:rsid w:val="00E45EA8"/>
    <w:rsid w:val="00E5276A"/>
    <w:rsid w:val="00E53003"/>
    <w:rsid w:val="00E574FD"/>
    <w:rsid w:val="00E6067D"/>
    <w:rsid w:val="00E70721"/>
    <w:rsid w:val="00E73A00"/>
    <w:rsid w:val="00E74D77"/>
    <w:rsid w:val="00E7795D"/>
    <w:rsid w:val="00E82286"/>
    <w:rsid w:val="00E8331F"/>
    <w:rsid w:val="00E833EC"/>
    <w:rsid w:val="00E85A7B"/>
    <w:rsid w:val="00E9356A"/>
    <w:rsid w:val="00E941C5"/>
    <w:rsid w:val="00E9554F"/>
    <w:rsid w:val="00E95E30"/>
    <w:rsid w:val="00EA0BB2"/>
    <w:rsid w:val="00EA341D"/>
    <w:rsid w:val="00EA4A47"/>
    <w:rsid w:val="00EA5DC6"/>
    <w:rsid w:val="00EB33AB"/>
    <w:rsid w:val="00EB48BC"/>
    <w:rsid w:val="00EB6D58"/>
    <w:rsid w:val="00EB7894"/>
    <w:rsid w:val="00EB7E3D"/>
    <w:rsid w:val="00EC19D6"/>
    <w:rsid w:val="00EC1D77"/>
    <w:rsid w:val="00EC2FF7"/>
    <w:rsid w:val="00EC528E"/>
    <w:rsid w:val="00ED49B4"/>
    <w:rsid w:val="00ED6863"/>
    <w:rsid w:val="00ED7DB4"/>
    <w:rsid w:val="00EE20F6"/>
    <w:rsid w:val="00EE2841"/>
    <w:rsid w:val="00EE48BD"/>
    <w:rsid w:val="00EF1BB1"/>
    <w:rsid w:val="00EF1EFC"/>
    <w:rsid w:val="00EF2F4D"/>
    <w:rsid w:val="00EF5366"/>
    <w:rsid w:val="00EF63AD"/>
    <w:rsid w:val="00EF71E1"/>
    <w:rsid w:val="00EF7698"/>
    <w:rsid w:val="00EF7FB4"/>
    <w:rsid w:val="00F000EC"/>
    <w:rsid w:val="00F00F0A"/>
    <w:rsid w:val="00F02B72"/>
    <w:rsid w:val="00F02C19"/>
    <w:rsid w:val="00F04A43"/>
    <w:rsid w:val="00F06668"/>
    <w:rsid w:val="00F06F68"/>
    <w:rsid w:val="00F071AE"/>
    <w:rsid w:val="00F113AE"/>
    <w:rsid w:val="00F12BBA"/>
    <w:rsid w:val="00F16B00"/>
    <w:rsid w:val="00F1746A"/>
    <w:rsid w:val="00F20ACD"/>
    <w:rsid w:val="00F217D3"/>
    <w:rsid w:val="00F229A0"/>
    <w:rsid w:val="00F22C72"/>
    <w:rsid w:val="00F23F1D"/>
    <w:rsid w:val="00F26746"/>
    <w:rsid w:val="00F26E83"/>
    <w:rsid w:val="00F274FB"/>
    <w:rsid w:val="00F30296"/>
    <w:rsid w:val="00F3126E"/>
    <w:rsid w:val="00F3240B"/>
    <w:rsid w:val="00F3245C"/>
    <w:rsid w:val="00F32A26"/>
    <w:rsid w:val="00F32AE5"/>
    <w:rsid w:val="00F3349D"/>
    <w:rsid w:val="00F34475"/>
    <w:rsid w:val="00F34B90"/>
    <w:rsid w:val="00F36E5B"/>
    <w:rsid w:val="00F402D0"/>
    <w:rsid w:val="00F41BC4"/>
    <w:rsid w:val="00F5114B"/>
    <w:rsid w:val="00F52EC6"/>
    <w:rsid w:val="00F54764"/>
    <w:rsid w:val="00F564C4"/>
    <w:rsid w:val="00F57429"/>
    <w:rsid w:val="00F62444"/>
    <w:rsid w:val="00F63110"/>
    <w:rsid w:val="00F64392"/>
    <w:rsid w:val="00F666E5"/>
    <w:rsid w:val="00F7123E"/>
    <w:rsid w:val="00F71C3C"/>
    <w:rsid w:val="00F75B99"/>
    <w:rsid w:val="00F76298"/>
    <w:rsid w:val="00F801F1"/>
    <w:rsid w:val="00F80678"/>
    <w:rsid w:val="00F86439"/>
    <w:rsid w:val="00F864D7"/>
    <w:rsid w:val="00F91684"/>
    <w:rsid w:val="00F93770"/>
    <w:rsid w:val="00F97F67"/>
    <w:rsid w:val="00FA103D"/>
    <w:rsid w:val="00FA2763"/>
    <w:rsid w:val="00FA5DC3"/>
    <w:rsid w:val="00FA7303"/>
    <w:rsid w:val="00FB037C"/>
    <w:rsid w:val="00FB039B"/>
    <w:rsid w:val="00FB0ABA"/>
    <w:rsid w:val="00FB0D81"/>
    <w:rsid w:val="00FB1836"/>
    <w:rsid w:val="00FB3340"/>
    <w:rsid w:val="00FB4D03"/>
    <w:rsid w:val="00FB6B49"/>
    <w:rsid w:val="00FB781E"/>
    <w:rsid w:val="00FC1AD8"/>
    <w:rsid w:val="00FC2795"/>
    <w:rsid w:val="00FC2C59"/>
    <w:rsid w:val="00FC6FD5"/>
    <w:rsid w:val="00FD370C"/>
    <w:rsid w:val="00FD4D61"/>
    <w:rsid w:val="00FD5736"/>
    <w:rsid w:val="00FD6D2E"/>
    <w:rsid w:val="00FF146D"/>
    <w:rsid w:val="00FF5C0F"/>
    <w:rsid w:val="00FF7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rules v:ext="edit">
        <o:r id="V:Rule3" type="connector" idref="#_x0000_s1044"/>
        <o:r id="V:Rule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5090"/>
  </w:style>
  <w:style w:type="paragraph" w:styleId="1">
    <w:name w:val="heading 1"/>
    <w:aliases w:val="Глава"/>
    <w:basedOn w:val="a"/>
    <w:next w:val="a"/>
    <w:link w:val="10"/>
    <w:qFormat/>
    <w:rsid w:val="00DB6A53"/>
    <w:pPr>
      <w:keepNext/>
      <w:ind w:left="-567" w:right="-766"/>
      <w:jc w:val="both"/>
      <w:outlineLvl w:val="0"/>
    </w:pPr>
    <w:rPr>
      <w:sz w:val="28"/>
    </w:rPr>
  </w:style>
  <w:style w:type="paragraph" w:styleId="2">
    <w:name w:val="heading 2"/>
    <w:basedOn w:val="a"/>
    <w:next w:val="a"/>
    <w:qFormat/>
    <w:rsid w:val="00DB6A53"/>
    <w:pPr>
      <w:keepNext/>
      <w:jc w:val="both"/>
      <w:outlineLvl w:val="1"/>
    </w:pPr>
    <w:rPr>
      <w:sz w:val="28"/>
    </w:rPr>
  </w:style>
  <w:style w:type="paragraph" w:styleId="3">
    <w:name w:val="heading 3"/>
    <w:basedOn w:val="a"/>
    <w:next w:val="a"/>
    <w:qFormat/>
    <w:rsid w:val="00DB6A53"/>
    <w:pPr>
      <w:keepNext/>
      <w:outlineLvl w:val="2"/>
    </w:pPr>
    <w:rPr>
      <w:sz w:val="28"/>
    </w:rPr>
  </w:style>
  <w:style w:type="paragraph" w:styleId="4">
    <w:name w:val="heading 4"/>
    <w:basedOn w:val="a"/>
    <w:next w:val="a"/>
    <w:qFormat/>
    <w:rsid w:val="00DB6A53"/>
    <w:pPr>
      <w:keepNext/>
      <w:ind w:left="-284" w:right="-766" w:firstLine="284"/>
      <w:jc w:val="both"/>
      <w:outlineLvl w:val="3"/>
    </w:pPr>
    <w:rPr>
      <w:sz w:val="24"/>
    </w:rPr>
  </w:style>
  <w:style w:type="paragraph" w:styleId="5">
    <w:name w:val="heading 5"/>
    <w:basedOn w:val="a"/>
    <w:next w:val="a"/>
    <w:qFormat/>
    <w:rsid w:val="00DB6A53"/>
    <w:pPr>
      <w:keepNext/>
      <w:ind w:right="43" w:firstLine="567"/>
      <w:jc w:val="center"/>
      <w:outlineLvl w:val="4"/>
    </w:pPr>
    <w:rPr>
      <w:sz w:val="28"/>
    </w:rPr>
  </w:style>
  <w:style w:type="paragraph" w:styleId="6">
    <w:name w:val="heading 6"/>
    <w:basedOn w:val="a"/>
    <w:next w:val="a"/>
    <w:qFormat/>
    <w:rsid w:val="00DB6A53"/>
    <w:pPr>
      <w:keepNext/>
      <w:tabs>
        <w:tab w:val="left" w:pos="6663"/>
      </w:tabs>
      <w:ind w:left="-567" w:right="-1050"/>
      <w:outlineLvl w:val="5"/>
    </w:pPr>
    <w:rPr>
      <w:sz w:val="28"/>
    </w:rPr>
  </w:style>
  <w:style w:type="paragraph" w:styleId="7">
    <w:name w:val="heading 7"/>
    <w:basedOn w:val="a"/>
    <w:next w:val="a"/>
    <w:qFormat/>
    <w:rsid w:val="00DB6A53"/>
    <w:pPr>
      <w:keepNext/>
      <w:ind w:left="-567" w:right="-105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DB6A53"/>
    <w:pPr>
      <w:ind w:left="-567" w:firstLine="567"/>
      <w:jc w:val="both"/>
    </w:pPr>
    <w:rPr>
      <w:sz w:val="28"/>
    </w:rPr>
  </w:style>
  <w:style w:type="paragraph" w:styleId="a3">
    <w:name w:val="Block Text"/>
    <w:basedOn w:val="a"/>
    <w:rsid w:val="00DB6A53"/>
    <w:pPr>
      <w:ind w:left="-567" w:right="43" w:firstLine="567"/>
      <w:jc w:val="both"/>
    </w:pPr>
    <w:rPr>
      <w:sz w:val="28"/>
    </w:rPr>
  </w:style>
  <w:style w:type="paragraph" w:styleId="a4">
    <w:name w:val="Body Text"/>
    <w:basedOn w:val="a"/>
    <w:rsid w:val="00DB6A53"/>
    <w:pPr>
      <w:jc w:val="both"/>
    </w:pPr>
    <w:rPr>
      <w:sz w:val="28"/>
    </w:rPr>
  </w:style>
  <w:style w:type="paragraph" w:styleId="30">
    <w:name w:val="Body Text Indent 3"/>
    <w:basedOn w:val="a"/>
    <w:rsid w:val="00DB6A53"/>
    <w:pPr>
      <w:ind w:right="567" w:firstLine="567"/>
      <w:jc w:val="both"/>
    </w:pPr>
    <w:rPr>
      <w:sz w:val="28"/>
    </w:rPr>
  </w:style>
  <w:style w:type="paragraph" w:styleId="a5">
    <w:name w:val="Body Text Indent"/>
    <w:basedOn w:val="a"/>
    <w:rsid w:val="00DB6A53"/>
    <w:pPr>
      <w:ind w:right="43" w:firstLine="567"/>
      <w:jc w:val="both"/>
    </w:pPr>
    <w:rPr>
      <w:sz w:val="28"/>
    </w:rPr>
  </w:style>
  <w:style w:type="paragraph" w:styleId="a6">
    <w:name w:val="footer"/>
    <w:basedOn w:val="a"/>
    <w:rsid w:val="005212FA"/>
    <w:pPr>
      <w:tabs>
        <w:tab w:val="center" w:pos="4677"/>
        <w:tab w:val="right" w:pos="9355"/>
      </w:tabs>
    </w:pPr>
  </w:style>
  <w:style w:type="character" w:styleId="a7">
    <w:name w:val="page number"/>
    <w:basedOn w:val="a0"/>
    <w:rsid w:val="005212FA"/>
  </w:style>
  <w:style w:type="paragraph" w:styleId="a8">
    <w:name w:val="header"/>
    <w:basedOn w:val="a"/>
    <w:rsid w:val="005212FA"/>
    <w:pPr>
      <w:tabs>
        <w:tab w:val="center" w:pos="4677"/>
        <w:tab w:val="right" w:pos="9355"/>
      </w:tabs>
    </w:pPr>
  </w:style>
  <w:style w:type="paragraph" w:styleId="a9">
    <w:name w:val="Balloon Text"/>
    <w:basedOn w:val="a"/>
    <w:link w:val="aa"/>
    <w:rsid w:val="00ED6863"/>
    <w:rPr>
      <w:rFonts w:ascii="Tahoma" w:hAnsi="Tahoma"/>
      <w:sz w:val="16"/>
      <w:szCs w:val="16"/>
    </w:rPr>
  </w:style>
  <w:style w:type="character" w:customStyle="1" w:styleId="aa">
    <w:name w:val="Текст выноски Знак"/>
    <w:link w:val="a9"/>
    <w:rsid w:val="00ED6863"/>
    <w:rPr>
      <w:rFonts w:ascii="Tahoma" w:hAnsi="Tahoma" w:cs="Tahoma"/>
      <w:sz w:val="16"/>
      <w:szCs w:val="16"/>
    </w:rPr>
  </w:style>
  <w:style w:type="table" w:styleId="ab">
    <w:name w:val="Table Grid"/>
    <w:basedOn w:val="a1"/>
    <w:uiPriority w:val="59"/>
    <w:rsid w:val="00572DF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locked/>
    <w:rsid w:val="005D2264"/>
    <w:rPr>
      <w:sz w:val="28"/>
      <w:szCs w:val="28"/>
      <w:shd w:val="clear" w:color="auto" w:fill="FFFFFF"/>
    </w:rPr>
  </w:style>
  <w:style w:type="paragraph" w:customStyle="1" w:styleId="22">
    <w:name w:val="Основной текст (2)"/>
    <w:basedOn w:val="a"/>
    <w:link w:val="21"/>
    <w:rsid w:val="005D2264"/>
    <w:pPr>
      <w:widowControl w:val="0"/>
      <w:shd w:val="clear" w:color="auto" w:fill="FFFFFF"/>
      <w:spacing w:line="322" w:lineRule="exact"/>
      <w:jc w:val="both"/>
    </w:pPr>
    <w:rPr>
      <w:sz w:val="28"/>
      <w:szCs w:val="28"/>
    </w:rPr>
  </w:style>
  <w:style w:type="paragraph" w:styleId="ac">
    <w:name w:val="Normal (Web)"/>
    <w:basedOn w:val="a"/>
    <w:rsid w:val="005D2264"/>
    <w:rPr>
      <w:sz w:val="24"/>
      <w:szCs w:val="24"/>
    </w:rPr>
  </w:style>
  <w:style w:type="character" w:styleId="ad">
    <w:name w:val="Hyperlink"/>
    <w:rsid w:val="005D2264"/>
    <w:rPr>
      <w:color w:val="0000FF"/>
      <w:u w:val="single"/>
    </w:rPr>
  </w:style>
  <w:style w:type="paragraph" w:customStyle="1" w:styleId="210">
    <w:name w:val="Основной текст с отступом 21"/>
    <w:basedOn w:val="a"/>
    <w:rsid w:val="005D2264"/>
    <w:pPr>
      <w:suppressAutoHyphens/>
      <w:ind w:firstLine="540"/>
      <w:jc w:val="both"/>
    </w:pPr>
    <w:rPr>
      <w:color w:val="000000"/>
      <w:sz w:val="28"/>
      <w:szCs w:val="24"/>
      <w:lang w:eastAsia="ar-SA"/>
    </w:rPr>
  </w:style>
  <w:style w:type="paragraph" w:customStyle="1" w:styleId="ConsNormal">
    <w:name w:val="ConsNormal"/>
    <w:rsid w:val="005D2264"/>
    <w:pPr>
      <w:widowControl w:val="0"/>
      <w:autoSpaceDE w:val="0"/>
      <w:autoSpaceDN w:val="0"/>
      <w:adjustRightInd w:val="0"/>
      <w:ind w:right="19772" w:firstLine="720"/>
    </w:pPr>
    <w:rPr>
      <w:rFonts w:ascii="Arial" w:hAnsi="Arial" w:cs="Arial"/>
      <w:sz w:val="38"/>
      <w:szCs w:val="38"/>
    </w:rPr>
  </w:style>
  <w:style w:type="paragraph" w:customStyle="1" w:styleId="23">
    <w:name w:val="Знак Знак Знак Знак2"/>
    <w:basedOn w:val="a"/>
    <w:rsid w:val="005D2264"/>
    <w:pPr>
      <w:spacing w:before="100" w:beforeAutospacing="1" w:after="100" w:afterAutospacing="1"/>
      <w:jc w:val="both"/>
    </w:pPr>
    <w:rPr>
      <w:rFonts w:ascii="Tahoma" w:hAnsi="Tahoma"/>
      <w:lang w:val="en-US" w:eastAsia="en-US"/>
    </w:rPr>
  </w:style>
  <w:style w:type="paragraph" w:customStyle="1" w:styleId="Heading">
    <w:name w:val="Heading"/>
    <w:rsid w:val="005D2264"/>
    <w:pPr>
      <w:autoSpaceDE w:val="0"/>
      <w:autoSpaceDN w:val="0"/>
      <w:adjustRightInd w:val="0"/>
    </w:pPr>
    <w:rPr>
      <w:rFonts w:ascii="Arial" w:hAnsi="Arial" w:cs="Arial"/>
      <w:b/>
      <w:bCs/>
      <w:sz w:val="22"/>
      <w:szCs w:val="22"/>
    </w:rPr>
  </w:style>
  <w:style w:type="character" w:customStyle="1" w:styleId="link">
    <w:name w:val="link"/>
    <w:rsid w:val="005D2264"/>
    <w:rPr>
      <w:rFonts w:cs="Times New Roman"/>
      <w:u w:val="none"/>
      <w:effect w:val="none"/>
    </w:rPr>
  </w:style>
  <w:style w:type="paragraph" w:customStyle="1" w:styleId="s1">
    <w:name w:val="s_1"/>
    <w:basedOn w:val="a"/>
    <w:rsid w:val="005D2264"/>
    <w:pPr>
      <w:ind w:firstLine="720"/>
      <w:jc w:val="both"/>
    </w:pPr>
    <w:rPr>
      <w:rFonts w:ascii="Arial" w:eastAsia="Calibri" w:hAnsi="Arial" w:cs="Arial"/>
      <w:sz w:val="26"/>
      <w:szCs w:val="26"/>
    </w:rPr>
  </w:style>
  <w:style w:type="paragraph" w:customStyle="1" w:styleId="ConsPlusNormal">
    <w:name w:val="ConsPlusNormal"/>
    <w:link w:val="ConsPlusNormal0"/>
    <w:uiPriority w:val="99"/>
    <w:rsid w:val="005D2264"/>
    <w:pPr>
      <w:autoSpaceDE w:val="0"/>
      <w:autoSpaceDN w:val="0"/>
      <w:adjustRightInd w:val="0"/>
      <w:ind w:firstLine="720"/>
    </w:pPr>
    <w:rPr>
      <w:rFonts w:ascii="Arial" w:hAnsi="Arial" w:cs="Arial"/>
    </w:rPr>
  </w:style>
  <w:style w:type="paragraph" w:customStyle="1" w:styleId="ConsPlusTitle">
    <w:name w:val="ConsPlusTitle"/>
    <w:rsid w:val="005D2264"/>
    <w:pPr>
      <w:widowControl w:val="0"/>
      <w:autoSpaceDE w:val="0"/>
      <w:autoSpaceDN w:val="0"/>
    </w:pPr>
    <w:rPr>
      <w:rFonts w:ascii="Calibri" w:hAnsi="Calibri" w:cs="Calibri"/>
      <w:b/>
      <w:sz w:val="22"/>
    </w:rPr>
  </w:style>
  <w:style w:type="paragraph" w:styleId="ae">
    <w:name w:val="List Paragraph"/>
    <w:basedOn w:val="a"/>
    <w:uiPriority w:val="34"/>
    <w:qFormat/>
    <w:rsid w:val="005D2264"/>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5D2264"/>
  </w:style>
  <w:style w:type="character" w:customStyle="1" w:styleId="af">
    <w:name w:val="Гипертекстовая ссылка"/>
    <w:uiPriority w:val="99"/>
    <w:rsid w:val="005D2264"/>
    <w:rPr>
      <w:color w:val="106BBE"/>
    </w:rPr>
  </w:style>
  <w:style w:type="paragraph" w:customStyle="1" w:styleId="af0">
    <w:name w:val="Нормальный (таблица)"/>
    <w:basedOn w:val="a"/>
    <w:next w:val="a"/>
    <w:uiPriority w:val="99"/>
    <w:rsid w:val="005D2264"/>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5D2264"/>
    <w:pPr>
      <w:widowControl w:val="0"/>
      <w:autoSpaceDE w:val="0"/>
      <w:autoSpaceDN w:val="0"/>
      <w:adjustRightInd w:val="0"/>
    </w:pPr>
    <w:rPr>
      <w:rFonts w:ascii="Arial" w:hAnsi="Arial" w:cs="Arial"/>
      <w:sz w:val="24"/>
      <w:szCs w:val="24"/>
    </w:rPr>
  </w:style>
  <w:style w:type="paragraph" w:styleId="af2">
    <w:name w:val="No Spacing"/>
    <w:link w:val="af3"/>
    <w:uiPriority w:val="1"/>
    <w:qFormat/>
    <w:rsid w:val="005D2264"/>
    <w:rPr>
      <w:sz w:val="24"/>
      <w:szCs w:val="24"/>
    </w:rPr>
  </w:style>
  <w:style w:type="character" w:styleId="af4">
    <w:name w:val="FollowedHyperlink"/>
    <w:unhideWhenUsed/>
    <w:rsid w:val="005D2264"/>
    <w:rPr>
      <w:color w:val="800080"/>
      <w:u w:val="single"/>
    </w:rPr>
  </w:style>
  <w:style w:type="character" w:styleId="af5">
    <w:name w:val="Emphasis"/>
    <w:qFormat/>
    <w:rsid w:val="005D2264"/>
    <w:rPr>
      <w:i/>
      <w:iCs/>
    </w:rPr>
  </w:style>
  <w:style w:type="paragraph" w:styleId="af6">
    <w:name w:val="Subtitle"/>
    <w:basedOn w:val="a"/>
    <w:next w:val="a"/>
    <w:link w:val="af7"/>
    <w:qFormat/>
    <w:rsid w:val="005D2264"/>
    <w:pPr>
      <w:numPr>
        <w:ilvl w:val="1"/>
      </w:numPr>
    </w:pPr>
    <w:rPr>
      <w:rFonts w:ascii="Cambria" w:hAnsi="Cambria"/>
      <w:i/>
      <w:iCs/>
      <w:color w:val="4F81BD"/>
      <w:spacing w:val="15"/>
      <w:sz w:val="24"/>
      <w:szCs w:val="24"/>
    </w:rPr>
  </w:style>
  <w:style w:type="character" w:customStyle="1" w:styleId="af7">
    <w:name w:val="Подзаголовок Знак"/>
    <w:link w:val="af6"/>
    <w:rsid w:val="005D2264"/>
    <w:rPr>
      <w:rFonts w:ascii="Cambria" w:eastAsia="Times New Roman" w:hAnsi="Cambria" w:cs="Times New Roman"/>
      <w:i/>
      <w:iCs/>
      <w:color w:val="4F81BD"/>
      <w:spacing w:val="15"/>
      <w:sz w:val="24"/>
      <w:szCs w:val="24"/>
    </w:rPr>
  </w:style>
  <w:style w:type="paragraph" w:customStyle="1" w:styleId="af8">
    <w:name w:val="Текст (лев. подпись)"/>
    <w:basedOn w:val="a"/>
    <w:next w:val="a"/>
    <w:uiPriority w:val="99"/>
    <w:rsid w:val="008561E2"/>
    <w:pPr>
      <w:widowControl w:val="0"/>
      <w:autoSpaceDE w:val="0"/>
      <w:autoSpaceDN w:val="0"/>
      <w:adjustRightInd w:val="0"/>
    </w:pPr>
    <w:rPr>
      <w:rFonts w:ascii="Arial" w:hAnsi="Arial" w:cs="Arial"/>
      <w:sz w:val="24"/>
      <w:szCs w:val="24"/>
    </w:rPr>
  </w:style>
  <w:style w:type="paragraph" w:customStyle="1" w:styleId="af9">
    <w:name w:val="Текст (прав. подпись)"/>
    <w:basedOn w:val="a"/>
    <w:next w:val="a"/>
    <w:uiPriority w:val="99"/>
    <w:rsid w:val="008561E2"/>
    <w:pPr>
      <w:widowControl w:val="0"/>
      <w:autoSpaceDE w:val="0"/>
      <w:autoSpaceDN w:val="0"/>
      <w:adjustRightInd w:val="0"/>
      <w:jc w:val="right"/>
    </w:pPr>
    <w:rPr>
      <w:rFonts w:ascii="Arial" w:hAnsi="Arial" w:cs="Arial"/>
      <w:sz w:val="24"/>
      <w:szCs w:val="24"/>
    </w:rPr>
  </w:style>
  <w:style w:type="character" w:customStyle="1" w:styleId="afa">
    <w:name w:val="Цветовое выделение"/>
    <w:uiPriority w:val="99"/>
    <w:rsid w:val="00B93A00"/>
    <w:rPr>
      <w:b/>
      <w:bCs/>
      <w:color w:val="000080"/>
    </w:rPr>
  </w:style>
  <w:style w:type="paragraph" w:customStyle="1" w:styleId="afb">
    <w:name w:val="Таблицы (моноширинный)"/>
    <w:basedOn w:val="a"/>
    <w:next w:val="a"/>
    <w:uiPriority w:val="99"/>
    <w:rsid w:val="00B93A00"/>
    <w:pPr>
      <w:widowControl w:val="0"/>
      <w:autoSpaceDE w:val="0"/>
      <w:autoSpaceDN w:val="0"/>
      <w:adjustRightInd w:val="0"/>
      <w:jc w:val="both"/>
    </w:pPr>
    <w:rPr>
      <w:rFonts w:ascii="Courier New" w:hAnsi="Courier New" w:cs="Courier New"/>
      <w:sz w:val="24"/>
      <w:szCs w:val="24"/>
    </w:rPr>
  </w:style>
  <w:style w:type="character" w:customStyle="1" w:styleId="ConsPlusNormal0">
    <w:name w:val="ConsPlusNormal Знак"/>
    <w:link w:val="ConsPlusNormal"/>
    <w:uiPriority w:val="99"/>
    <w:locked/>
    <w:rsid w:val="001830B2"/>
    <w:rPr>
      <w:rFonts w:ascii="Arial" w:hAnsi="Arial" w:cs="Arial"/>
      <w:lang w:val="ru-RU" w:eastAsia="ru-RU" w:bidi="ar-SA"/>
    </w:rPr>
  </w:style>
  <w:style w:type="paragraph" w:customStyle="1" w:styleId="dt-p">
    <w:name w:val="dt-p"/>
    <w:basedOn w:val="a"/>
    <w:rsid w:val="00F30296"/>
    <w:pPr>
      <w:spacing w:before="100" w:beforeAutospacing="1" w:after="100" w:afterAutospacing="1"/>
    </w:pPr>
    <w:rPr>
      <w:sz w:val="24"/>
      <w:szCs w:val="24"/>
    </w:rPr>
  </w:style>
  <w:style w:type="character" w:customStyle="1" w:styleId="dt-m">
    <w:name w:val="dt-m"/>
    <w:basedOn w:val="a0"/>
    <w:rsid w:val="00F30296"/>
  </w:style>
  <w:style w:type="paragraph" w:styleId="HTML">
    <w:name w:val="HTML Preformatted"/>
    <w:basedOn w:val="a"/>
    <w:link w:val="HTML0"/>
    <w:uiPriority w:val="99"/>
    <w:unhideWhenUsed/>
    <w:rsid w:val="0082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82502B"/>
    <w:rPr>
      <w:rFonts w:ascii="Courier New" w:hAnsi="Courier New" w:cs="Courier New"/>
    </w:rPr>
  </w:style>
  <w:style w:type="paragraph" w:customStyle="1" w:styleId="headertext">
    <w:name w:val="headertext"/>
    <w:basedOn w:val="a"/>
    <w:rsid w:val="0066363C"/>
    <w:pPr>
      <w:spacing w:before="100" w:beforeAutospacing="1" w:after="100" w:afterAutospacing="1"/>
    </w:pPr>
    <w:rPr>
      <w:sz w:val="24"/>
      <w:szCs w:val="24"/>
    </w:rPr>
  </w:style>
  <w:style w:type="paragraph" w:customStyle="1" w:styleId="pboth">
    <w:name w:val="pboth"/>
    <w:basedOn w:val="a"/>
    <w:rsid w:val="008E5E0A"/>
    <w:pPr>
      <w:spacing w:before="100" w:beforeAutospacing="1" w:after="100" w:afterAutospacing="1"/>
    </w:pPr>
    <w:rPr>
      <w:sz w:val="24"/>
      <w:szCs w:val="24"/>
    </w:rPr>
  </w:style>
  <w:style w:type="character" w:customStyle="1" w:styleId="af3">
    <w:name w:val="Без интервала Знак"/>
    <w:link w:val="af2"/>
    <w:uiPriority w:val="1"/>
    <w:locked/>
    <w:rsid w:val="00FD4D61"/>
    <w:rPr>
      <w:sz w:val="24"/>
      <w:szCs w:val="24"/>
      <w:lang w:bidi="ar-SA"/>
    </w:rPr>
  </w:style>
  <w:style w:type="character" w:customStyle="1" w:styleId="ng-scope">
    <w:name w:val="ng-scope"/>
    <w:rsid w:val="00AE2AC8"/>
  </w:style>
  <w:style w:type="character" w:customStyle="1" w:styleId="apple-converted-space">
    <w:name w:val="apple-converted-space"/>
    <w:qFormat/>
    <w:rsid w:val="009D6B5C"/>
  </w:style>
  <w:style w:type="paragraph" w:customStyle="1" w:styleId="formattext">
    <w:name w:val="formattext"/>
    <w:basedOn w:val="a"/>
    <w:rsid w:val="00051496"/>
    <w:pPr>
      <w:spacing w:before="100" w:beforeAutospacing="1" w:after="100" w:afterAutospacing="1"/>
    </w:pPr>
    <w:rPr>
      <w:sz w:val="24"/>
      <w:szCs w:val="24"/>
    </w:rPr>
  </w:style>
  <w:style w:type="paragraph" w:customStyle="1" w:styleId="ConsPlusNonformat">
    <w:name w:val="ConsPlusNonformat"/>
    <w:uiPriority w:val="99"/>
    <w:rsid w:val="00B04248"/>
    <w:pPr>
      <w:widowControl w:val="0"/>
      <w:autoSpaceDE w:val="0"/>
      <w:autoSpaceDN w:val="0"/>
    </w:pPr>
    <w:rPr>
      <w:rFonts w:ascii="Courier New" w:hAnsi="Courier New" w:cs="Courier New"/>
    </w:rPr>
  </w:style>
  <w:style w:type="character" w:customStyle="1" w:styleId="10">
    <w:name w:val="Заголовок 1 Знак"/>
    <w:aliases w:val="Глава Знак"/>
    <w:link w:val="1"/>
    <w:rsid w:val="00EA4A47"/>
    <w:rPr>
      <w:sz w:val="28"/>
    </w:rPr>
  </w:style>
</w:styles>
</file>

<file path=word/webSettings.xml><?xml version="1.0" encoding="utf-8"?>
<w:webSettings xmlns:r="http://schemas.openxmlformats.org/officeDocument/2006/relationships" xmlns:w="http://schemas.openxmlformats.org/wordprocessingml/2006/main">
  <w:divs>
    <w:div w:id="80762940">
      <w:bodyDiv w:val="1"/>
      <w:marLeft w:val="0"/>
      <w:marRight w:val="0"/>
      <w:marTop w:val="0"/>
      <w:marBottom w:val="0"/>
      <w:divBdr>
        <w:top w:val="none" w:sz="0" w:space="0" w:color="auto"/>
        <w:left w:val="none" w:sz="0" w:space="0" w:color="auto"/>
        <w:bottom w:val="none" w:sz="0" w:space="0" w:color="auto"/>
        <w:right w:val="none" w:sz="0" w:space="0" w:color="auto"/>
      </w:divBdr>
    </w:div>
    <w:div w:id="369693282">
      <w:bodyDiv w:val="1"/>
      <w:marLeft w:val="0"/>
      <w:marRight w:val="0"/>
      <w:marTop w:val="0"/>
      <w:marBottom w:val="0"/>
      <w:divBdr>
        <w:top w:val="none" w:sz="0" w:space="0" w:color="auto"/>
        <w:left w:val="none" w:sz="0" w:space="0" w:color="auto"/>
        <w:bottom w:val="none" w:sz="0" w:space="0" w:color="auto"/>
        <w:right w:val="none" w:sz="0" w:space="0" w:color="auto"/>
      </w:divBdr>
    </w:div>
    <w:div w:id="511796454">
      <w:bodyDiv w:val="1"/>
      <w:marLeft w:val="0"/>
      <w:marRight w:val="0"/>
      <w:marTop w:val="0"/>
      <w:marBottom w:val="0"/>
      <w:divBdr>
        <w:top w:val="none" w:sz="0" w:space="0" w:color="auto"/>
        <w:left w:val="none" w:sz="0" w:space="0" w:color="auto"/>
        <w:bottom w:val="none" w:sz="0" w:space="0" w:color="auto"/>
        <w:right w:val="none" w:sz="0" w:space="0" w:color="auto"/>
      </w:divBdr>
    </w:div>
    <w:div w:id="904871347">
      <w:bodyDiv w:val="1"/>
      <w:marLeft w:val="0"/>
      <w:marRight w:val="0"/>
      <w:marTop w:val="0"/>
      <w:marBottom w:val="0"/>
      <w:divBdr>
        <w:top w:val="none" w:sz="0" w:space="0" w:color="auto"/>
        <w:left w:val="none" w:sz="0" w:space="0" w:color="auto"/>
        <w:bottom w:val="none" w:sz="0" w:space="0" w:color="auto"/>
        <w:right w:val="none" w:sz="0" w:space="0" w:color="auto"/>
      </w:divBdr>
    </w:div>
    <w:div w:id="1274508547">
      <w:bodyDiv w:val="1"/>
      <w:marLeft w:val="0"/>
      <w:marRight w:val="0"/>
      <w:marTop w:val="0"/>
      <w:marBottom w:val="0"/>
      <w:divBdr>
        <w:top w:val="none" w:sz="0" w:space="0" w:color="auto"/>
        <w:left w:val="none" w:sz="0" w:space="0" w:color="auto"/>
        <w:bottom w:val="none" w:sz="0" w:space="0" w:color="auto"/>
        <w:right w:val="none" w:sz="0" w:space="0" w:color="auto"/>
      </w:divBdr>
    </w:div>
    <w:div w:id="1303777860">
      <w:bodyDiv w:val="1"/>
      <w:marLeft w:val="0"/>
      <w:marRight w:val="0"/>
      <w:marTop w:val="0"/>
      <w:marBottom w:val="0"/>
      <w:divBdr>
        <w:top w:val="none" w:sz="0" w:space="0" w:color="auto"/>
        <w:left w:val="none" w:sz="0" w:space="0" w:color="auto"/>
        <w:bottom w:val="none" w:sz="0" w:space="0" w:color="auto"/>
        <w:right w:val="none" w:sz="0" w:space="0" w:color="auto"/>
      </w:divBdr>
    </w:div>
    <w:div w:id="1596010530">
      <w:bodyDiv w:val="1"/>
      <w:marLeft w:val="0"/>
      <w:marRight w:val="0"/>
      <w:marTop w:val="0"/>
      <w:marBottom w:val="0"/>
      <w:divBdr>
        <w:top w:val="none" w:sz="0" w:space="0" w:color="auto"/>
        <w:left w:val="none" w:sz="0" w:space="0" w:color="auto"/>
        <w:bottom w:val="none" w:sz="0" w:space="0" w:color="auto"/>
        <w:right w:val="none" w:sz="0" w:space="0" w:color="auto"/>
      </w:divBdr>
    </w:div>
    <w:div w:id="1625501820">
      <w:bodyDiv w:val="1"/>
      <w:marLeft w:val="0"/>
      <w:marRight w:val="0"/>
      <w:marTop w:val="0"/>
      <w:marBottom w:val="0"/>
      <w:divBdr>
        <w:top w:val="none" w:sz="0" w:space="0" w:color="auto"/>
        <w:left w:val="none" w:sz="0" w:space="0" w:color="auto"/>
        <w:bottom w:val="none" w:sz="0" w:space="0" w:color="auto"/>
        <w:right w:val="none" w:sz="0" w:space="0" w:color="auto"/>
      </w:divBdr>
    </w:div>
    <w:div w:id="1652755828">
      <w:bodyDiv w:val="1"/>
      <w:marLeft w:val="0"/>
      <w:marRight w:val="0"/>
      <w:marTop w:val="0"/>
      <w:marBottom w:val="0"/>
      <w:divBdr>
        <w:top w:val="none" w:sz="0" w:space="0" w:color="auto"/>
        <w:left w:val="none" w:sz="0" w:space="0" w:color="auto"/>
        <w:bottom w:val="none" w:sz="0" w:space="0" w:color="auto"/>
        <w:right w:val="none" w:sz="0" w:space="0" w:color="auto"/>
      </w:divBdr>
    </w:div>
    <w:div w:id="1666350905">
      <w:bodyDiv w:val="1"/>
      <w:marLeft w:val="0"/>
      <w:marRight w:val="0"/>
      <w:marTop w:val="0"/>
      <w:marBottom w:val="0"/>
      <w:divBdr>
        <w:top w:val="none" w:sz="0" w:space="0" w:color="auto"/>
        <w:left w:val="none" w:sz="0" w:space="0" w:color="auto"/>
        <w:bottom w:val="none" w:sz="0" w:space="0" w:color="auto"/>
        <w:right w:val="none" w:sz="0" w:space="0" w:color="auto"/>
      </w:divBdr>
    </w:div>
    <w:div w:id="1706827610">
      <w:bodyDiv w:val="1"/>
      <w:marLeft w:val="0"/>
      <w:marRight w:val="0"/>
      <w:marTop w:val="0"/>
      <w:marBottom w:val="0"/>
      <w:divBdr>
        <w:top w:val="none" w:sz="0" w:space="0" w:color="auto"/>
        <w:left w:val="none" w:sz="0" w:space="0" w:color="auto"/>
        <w:bottom w:val="none" w:sz="0" w:space="0" w:color="auto"/>
        <w:right w:val="none" w:sz="0" w:space="0" w:color="auto"/>
      </w:divBdr>
    </w:div>
    <w:div w:id="1721437256">
      <w:bodyDiv w:val="1"/>
      <w:marLeft w:val="0"/>
      <w:marRight w:val="0"/>
      <w:marTop w:val="0"/>
      <w:marBottom w:val="0"/>
      <w:divBdr>
        <w:top w:val="none" w:sz="0" w:space="0" w:color="auto"/>
        <w:left w:val="none" w:sz="0" w:space="0" w:color="auto"/>
        <w:bottom w:val="none" w:sz="0" w:space="0" w:color="auto"/>
        <w:right w:val="none" w:sz="0" w:space="0" w:color="auto"/>
      </w:divBdr>
    </w:div>
    <w:div w:id="1826967064">
      <w:bodyDiv w:val="1"/>
      <w:marLeft w:val="0"/>
      <w:marRight w:val="0"/>
      <w:marTop w:val="0"/>
      <w:marBottom w:val="0"/>
      <w:divBdr>
        <w:top w:val="none" w:sz="0" w:space="0" w:color="auto"/>
        <w:left w:val="none" w:sz="0" w:space="0" w:color="auto"/>
        <w:bottom w:val="none" w:sz="0" w:space="0" w:color="auto"/>
        <w:right w:val="none" w:sz="0" w:space="0" w:color="auto"/>
      </w:divBdr>
    </w:div>
    <w:div w:id="1899051051">
      <w:bodyDiv w:val="1"/>
      <w:marLeft w:val="0"/>
      <w:marRight w:val="0"/>
      <w:marTop w:val="0"/>
      <w:marBottom w:val="0"/>
      <w:divBdr>
        <w:top w:val="none" w:sz="0" w:space="0" w:color="auto"/>
        <w:left w:val="none" w:sz="0" w:space="0" w:color="auto"/>
        <w:bottom w:val="none" w:sz="0" w:space="0" w:color="auto"/>
        <w:right w:val="none" w:sz="0" w:space="0" w:color="auto"/>
      </w:divBdr>
    </w:div>
    <w:div w:id="1904900527">
      <w:bodyDiv w:val="1"/>
      <w:marLeft w:val="0"/>
      <w:marRight w:val="0"/>
      <w:marTop w:val="0"/>
      <w:marBottom w:val="0"/>
      <w:divBdr>
        <w:top w:val="none" w:sz="0" w:space="0" w:color="auto"/>
        <w:left w:val="none" w:sz="0" w:space="0" w:color="auto"/>
        <w:bottom w:val="none" w:sz="0" w:space="0" w:color="auto"/>
        <w:right w:val="none" w:sz="0" w:space="0" w:color="auto"/>
      </w:divBdr>
    </w:div>
    <w:div w:id="20676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9C938BF7BBFA69D038773E6D2756A3C15567B54642D57013BF301F522872EBBE0562EDDBeBa8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9eDa3K"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AeDa2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9C938BF7BBFA69D038773E6D2756A3C15567B54642D57013BF301F522872EBBE0562E8eDa7K"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http://home.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nskoeposelenie.ru" TargetMode="External"/><Relationship Id="rId14" Type="http://schemas.openxmlformats.org/officeDocument/2006/relationships/hyperlink" Target="consultantplus://offline/ref=409C938BF7BBFA69D038773E6D2756A3C15567B54642D57013BF301F522872EBBE0562EDD3B8D9D9e3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F7B03-E0B8-496C-A293-94B39A46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44</Pages>
  <Words>12224</Words>
  <Characters>97634</Characters>
  <Application>Microsoft Office Word</Application>
  <DocSecurity>0</DocSecurity>
  <Lines>813</Lines>
  <Paragraphs>219</Paragraphs>
  <ScaleCrop>false</ScaleCrop>
  <HeadingPairs>
    <vt:vector size="2" baseType="variant">
      <vt:variant>
        <vt:lpstr>Название</vt:lpstr>
      </vt:variant>
      <vt:variant>
        <vt:i4>1</vt:i4>
      </vt:variant>
    </vt:vector>
  </HeadingPairs>
  <TitlesOfParts>
    <vt:vector size="1" baseType="lpstr">
      <vt:lpstr>«О приеме в муниципальную собственность</vt:lpstr>
    </vt:vector>
  </TitlesOfParts>
  <Company>SPecialiST RePack</Company>
  <LinksUpToDate>false</LinksUpToDate>
  <CharactersWithSpaces>109639</CharactersWithSpaces>
  <SharedDoc>false</SharedDoc>
  <HLinks>
    <vt:vector size="72" baseType="variant">
      <vt:variant>
        <vt:i4>1769507</vt:i4>
      </vt:variant>
      <vt:variant>
        <vt:i4>33</vt:i4>
      </vt:variant>
      <vt:variant>
        <vt:i4>0</vt:i4>
      </vt:variant>
      <vt:variant>
        <vt:i4>5</vt:i4>
      </vt:variant>
      <vt:variant>
        <vt:lpwstr/>
      </vt:variant>
      <vt:variant>
        <vt:lpwstr>sub_213</vt:lpwstr>
      </vt:variant>
      <vt:variant>
        <vt:i4>7471159</vt:i4>
      </vt:variant>
      <vt:variant>
        <vt:i4>30</vt:i4>
      </vt:variant>
      <vt:variant>
        <vt:i4>0</vt:i4>
      </vt:variant>
      <vt:variant>
        <vt:i4>5</vt:i4>
      </vt:variant>
      <vt:variant>
        <vt:lpwstr>garantf1://12084522.21/</vt:lpwstr>
      </vt:variant>
      <vt:variant>
        <vt:lpwstr/>
      </vt:variant>
      <vt:variant>
        <vt:i4>2359401</vt:i4>
      </vt:variant>
      <vt:variant>
        <vt:i4>27</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24</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21</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18</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15</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vt:i4>
      </vt:variant>
      <vt:variant>
        <vt:i4>0</vt:i4>
      </vt:variant>
      <vt:variant>
        <vt:i4>5</vt:i4>
      </vt:variant>
      <vt:variant>
        <vt:lpwstr>consultantplus://offline/ref=409C938BF7BBFA69D038773E6D2756A3C15567B54642D57013BF301F522872EBBE0562E8eDa7K</vt:lpwstr>
      </vt:variant>
      <vt:variant>
        <vt:lpwstr/>
      </vt:variant>
      <vt:variant>
        <vt:i4>7209004</vt:i4>
      </vt:variant>
      <vt:variant>
        <vt:i4>9</vt:i4>
      </vt:variant>
      <vt:variant>
        <vt:i4>0</vt:i4>
      </vt:variant>
      <vt:variant>
        <vt:i4>5</vt:i4>
      </vt:variant>
      <vt:variant>
        <vt:lpwstr>http://home.garant.ru/</vt:lpwstr>
      </vt:variant>
      <vt:variant>
        <vt:lpwstr>/document/12177515/entry/1102</vt:lpwstr>
      </vt:variant>
      <vt:variant>
        <vt:i4>2031649</vt:i4>
      </vt:variant>
      <vt:variant>
        <vt:i4>6</vt:i4>
      </vt:variant>
      <vt:variant>
        <vt:i4>0</vt:i4>
      </vt:variant>
      <vt:variant>
        <vt:i4>5</vt:i4>
      </vt:variant>
      <vt:variant>
        <vt:lpwstr/>
      </vt:variant>
      <vt:variant>
        <vt:lpwstr>sub_160013</vt:lpwstr>
      </vt:variant>
      <vt:variant>
        <vt:i4>3014679</vt:i4>
      </vt:variant>
      <vt:variant>
        <vt:i4>3</vt:i4>
      </vt:variant>
      <vt:variant>
        <vt:i4>0</vt:i4>
      </vt:variant>
      <vt:variant>
        <vt:i4>5</vt:i4>
      </vt:variant>
      <vt:variant>
        <vt:lpwstr/>
      </vt:variant>
      <vt:variant>
        <vt:lpwstr>sub_7014</vt:lpwstr>
      </vt:variant>
      <vt:variant>
        <vt:i4>7471155</vt:i4>
      </vt:variant>
      <vt:variant>
        <vt:i4>0</vt:i4>
      </vt:variant>
      <vt:variant>
        <vt:i4>0</vt:i4>
      </vt:variant>
      <vt:variant>
        <vt:i4>5</vt:i4>
      </vt:variant>
      <vt:variant>
        <vt:lpwstr>http://www.dinskoeposelenie.ru/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приеме в муниципальную собственность</dc:title>
  <dc:creator>Бурлай Дмитрий Сергеевич</dc:creator>
  <cp:lastModifiedBy>Катя</cp:lastModifiedBy>
  <cp:revision>21</cp:revision>
  <cp:lastPrinted>2020-07-29T04:52:00Z</cp:lastPrinted>
  <dcterms:created xsi:type="dcterms:W3CDTF">2020-07-21T13:41:00Z</dcterms:created>
  <dcterms:modified xsi:type="dcterms:W3CDTF">2020-07-31T06:35:00Z</dcterms:modified>
</cp:coreProperties>
</file>