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63" w:rsidRDefault="00AB5BEA" w:rsidP="00AB5BEA">
      <w:pPr>
        <w:ind w:left="7365" w:right="991"/>
        <w:jc w:val="center"/>
        <w:rPr>
          <w:b/>
          <w:sz w:val="28"/>
          <w:szCs w:val="28"/>
        </w:rPr>
      </w:pPr>
      <w:r>
        <w:rPr>
          <w:b/>
          <w:sz w:val="28"/>
          <w:szCs w:val="28"/>
        </w:rPr>
        <w:t>проект</w:t>
      </w:r>
    </w:p>
    <w:p w:rsidR="00931B63" w:rsidRDefault="00931B63" w:rsidP="00931B63">
      <w:pPr>
        <w:ind w:left="993" w:right="991"/>
        <w:jc w:val="center"/>
        <w:rPr>
          <w:b/>
          <w:sz w:val="28"/>
          <w:szCs w:val="28"/>
        </w:rPr>
      </w:pPr>
    </w:p>
    <w:p w:rsidR="002A4805" w:rsidRDefault="00931B63" w:rsidP="002A4805">
      <w:pPr>
        <w:ind w:right="-1"/>
        <w:jc w:val="center"/>
        <w:rPr>
          <w:b/>
          <w:sz w:val="28"/>
          <w:szCs w:val="28"/>
        </w:rPr>
      </w:pPr>
      <w:r w:rsidRPr="005D2264">
        <w:rPr>
          <w:b/>
          <w:sz w:val="28"/>
          <w:szCs w:val="28"/>
        </w:rPr>
        <w:t xml:space="preserve">О </w:t>
      </w:r>
      <w:r w:rsidR="005863D9">
        <w:rPr>
          <w:b/>
          <w:sz w:val="28"/>
          <w:szCs w:val="28"/>
        </w:rPr>
        <w:t>внесени</w:t>
      </w:r>
      <w:r w:rsidR="004A2321">
        <w:rPr>
          <w:b/>
          <w:sz w:val="28"/>
          <w:szCs w:val="28"/>
        </w:rPr>
        <w:t>и</w:t>
      </w:r>
      <w:r w:rsidR="005863D9">
        <w:rPr>
          <w:b/>
          <w:sz w:val="28"/>
          <w:szCs w:val="28"/>
        </w:rPr>
        <w:t xml:space="preserve"> изменений </w:t>
      </w:r>
      <w:r w:rsidR="00AF6D61">
        <w:rPr>
          <w:b/>
          <w:sz w:val="28"/>
          <w:szCs w:val="28"/>
        </w:rPr>
        <w:t xml:space="preserve">в </w:t>
      </w:r>
      <w:r w:rsidR="002A4805">
        <w:rPr>
          <w:b/>
          <w:sz w:val="28"/>
          <w:szCs w:val="28"/>
        </w:rPr>
        <w:t xml:space="preserve">постановление администрации </w:t>
      </w:r>
      <w:r w:rsidR="005863D9">
        <w:rPr>
          <w:b/>
          <w:sz w:val="28"/>
          <w:szCs w:val="28"/>
        </w:rPr>
        <w:t>Динского сельско</w:t>
      </w:r>
      <w:r w:rsidR="002A4805">
        <w:rPr>
          <w:b/>
          <w:sz w:val="28"/>
          <w:szCs w:val="28"/>
        </w:rPr>
        <w:t xml:space="preserve">го поселения Динского района от </w:t>
      </w:r>
      <w:r w:rsidR="005863D9">
        <w:rPr>
          <w:b/>
          <w:sz w:val="28"/>
          <w:szCs w:val="28"/>
        </w:rPr>
        <w:t>24.10.2019 № 491</w:t>
      </w:r>
    </w:p>
    <w:p w:rsidR="00931B63" w:rsidRPr="005863D9" w:rsidRDefault="005863D9" w:rsidP="002A4805">
      <w:pPr>
        <w:ind w:right="-1"/>
        <w:jc w:val="center"/>
        <w:rPr>
          <w:b/>
          <w:sz w:val="28"/>
          <w:szCs w:val="28"/>
        </w:rPr>
      </w:pPr>
      <w:r>
        <w:rPr>
          <w:b/>
          <w:sz w:val="28"/>
          <w:szCs w:val="28"/>
        </w:rPr>
        <w:t xml:space="preserve"> «Об утверждении</w:t>
      </w:r>
      <w:r w:rsidR="002A4805">
        <w:rPr>
          <w:b/>
          <w:sz w:val="28"/>
          <w:szCs w:val="28"/>
        </w:rPr>
        <w:t xml:space="preserve"> административного </w:t>
      </w:r>
      <w:r w:rsidR="00931B63" w:rsidRPr="005D2264">
        <w:rPr>
          <w:b/>
          <w:sz w:val="28"/>
          <w:szCs w:val="28"/>
        </w:rPr>
        <w:t>регламента</w:t>
      </w:r>
      <w:r w:rsidR="00931B63">
        <w:rPr>
          <w:b/>
          <w:sz w:val="28"/>
          <w:szCs w:val="28"/>
        </w:rPr>
        <w:t xml:space="preserve"> </w:t>
      </w:r>
      <w:r w:rsidR="00931B63" w:rsidRPr="005D2264">
        <w:rPr>
          <w:b/>
          <w:sz w:val="28"/>
          <w:szCs w:val="28"/>
        </w:rPr>
        <w:t>администраци</w:t>
      </w:r>
      <w:r w:rsidR="00931B63">
        <w:rPr>
          <w:b/>
          <w:sz w:val="28"/>
          <w:szCs w:val="28"/>
        </w:rPr>
        <w:t>и</w:t>
      </w:r>
      <w:r w:rsidR="00931B63" w:rsidRPr="005D2264">
        <w:rPr>
          <w:b/>
          <w:sz w:val="28"/>
          <w:szCs w:val="28"/>
        </w:rPr>
        <w:t xml:space="preserve"> </w:t>
      </w:r>
      <w:r w:rsidR="00931B63">
        <w:rPr>
          <w:b/>
          <w:sz w:val="28"/>
          <w:szCs w:val="28"/>
        </w:rPr>
        <w:t>Динского сельского поселения Динского района предоставления</w:t>
      </w:r>
      <w:r w:rsidR="00931B63" w:rsidRPr="005D2264">
        <w:rPr>
          <w:b/>
          <w:sz w:val="28"/>
          <w:szCs w:val="28"/>
        </w:rPr>
        <w:t xml:space="preserve"> муниципальной</w:t>
      </w:r>
      <w:r>
        <w:rPr>
          <w:b/>
          <w:sz w:val="28"/>
          <w:szCs w:val="28"/>
        </w:rPr>
        <w:t xml:space="preserve"> </w:t>
      </w:r>
      <w:r w:rsidR="00931B63" w:rsidRPr="005D2264">
        <w:rPr>
          <w:b/>
          <w:sz w:val="28"/>
          <w:szCs w:val="28"/>
        </w:rPr>
        <w:t>услуги</w:t>
      </w:r>
      <w:r w:rsidR="00931B63">
        <w:rPr>
          <w:b/>
          <w:sz w:val="28"/>
          <w:szCs w:val="28"/>
        </w:rPr>
        <w:t xml:space="preserve"> </w:t>
      </w:r>
      <w:r w:rsidR="00931B63" w:rsidRPr="00AE2AC8">
        <w:rPr>
          <w:b/>
          <w:sz w:val="28"/>
          <w:szCs w:val="28"/>
        </w:rPr>
        <w:t>«</w:t>
      </w:r>
      <w:r w:rsidR="00931B63" w:rsidRPr="002F5939">
        <w:rPr>
          <w:b/>
          <w:color w:val="000000" w:themeColor="text1"/>
          <w:sz w:val="28"/>
          <w:szCs w:val="28"/>
        </w:rPr>
        <w:t>Выдача</w:t>
      </w:r>
      <w:r w:rsidR="00931B63">
        <w:rPr>
          <w:b/>
          <w:color w:val="000000" w:themeColor="text1"/>
          <w:sz w:val="28"/>
          <w:szCs w:val="28"/>
        </w:rPr>
        <w:t xml:space="preserve"> </w:t>
      </w:r>
      <w:r w:rsidR="00931B63" w:rsidRPr="002F5939">
        <w:rPr>
          <w:b/>
          <w:color w:val="000000" w:themeColor="text1"/>
          <w:sz w:val="28"/>
          <w:szCs w:val="28"/>
        </w:rPr>
        <w:t>специального разрешения на движение по автомобильным дорогам</w:t>
      </w:r>
      <w:r w:rsidR="00931B63">
        <w:rPr>
          <w:b/>
          <w:color w:val="000000" w:themeColor="text1"/>
          <w:sz w:val="28"/>
          <w:szCs w:val="28"/>
        </w:rPr>
        <w:t xml:space="preserve"> </w:t>
      </w:r>
      <w:r w:rsidR="00931B63" w:rsidRPr="002F5939">
        <w:rPr>
          <w:b/>
          <w:color w:val="000000" w:themeColor="text1"/>
          <w:sz w:val="28"/>
          <w:szCs w:val="28"/>
        </w:rPr>
        <w:t>местного значения тяжеловесного</w:t>
      </w:r>
    </w:p>
    <w:p w:rsidR="00931B63" w:rsidRPr="00266C83" w:rsidRDefault="00931B63" w:rsidP="002A4805">
      <w:pPr>
        <w:ind w:right="-1"/>
        <w:jc w:val="center"/>
        <w:rPr>
          <w:b/>
          <w:color w:val="000000"/>
          <w:sz w:val="28"/>
          <w:szCs w:val="28"/>
          <w:shd w:val="clear" w:color="auto" w:fill="FFFFFF"/>
        </w:rPr>
      </w:pPr>
      <w:r w:rsidRPr="002F5939">
        <w:rPr>
          <w:b/>
          <w:color w:val="000000" w:themeColor="text1"/>
          <w:sz w:val="28"/>
          <w:szCs w:val="28"/>
        </w:rPr>
        <w:t xml:space="preserve"> и (или) крупногабаритного транспортного средства</w:t>
      </w:r>
      <w:r w:rsidRPr="00AE2AC8">
        <w:rPr>
          <w:b/>
          <w:sz w:val="28"/>
          <w:szCs w:val="28"/>
        </w:rPr>
        <w:t>»</w:t>
      </w:r>
      <w:r w:rsidR="005863D9">
        <w:rPr>
          <w:b/>
          <w:sz w:val="28"/>
          <w:szCs w:val="28"/>
        </w:rPr>
        <w:t>»</w:t>
      </w:r>
    </w:p>
    <w:p w:rsidR="00931B63" w:rsidRDefault="00931B63" w:rsidP="00931B63">
      <w:pPr>
        <w:pStyle w:val="a3"/>
        <w:ind w:left="0" w:firstLine="0"/>
        <w:rPr>
          <w:szCs w:val="28"/>
        </w:rPr>
      </w:pPr>
    </w:p>
    <w:p w:rsidR="00931B63" w:rsidRPr="00625E26" w:rsidRDefault="00931B63" w:rsidP="00931B63">
      <w:pPr>
        <w:pStyle w:val="a3"/>
        <w:ind w:left="0" w:firstLine="0"/>
        <w:rPr>
          <w:szCs w:val="28"/>
        </w:rPr>
      </w:pPr>
    </w:p>
    <w:p w:rsidR="00931B63" w:rsidRPr="002E0AB6" w:rsidRDefault="00931B63" w:rsidP="00931B63">
      <w:pPr>
        <w:ind w:right="-144" w:firstLine="709"/>
        <w:jc w:val="both"/>
        <w:rPr>
          <w:sz w:val="28"/>
          <w:szCs w:val="28"/>
        </w:rPr>
      </w:pPr>
      <w:proofErr w:type="gramStart"/>
      <w:r w:rsidRPr="00625E26">
        <w:rPr>
          <w:sz w:val="28"/>
          <w:szCs w:val="28"/>
        </w:rPr>
        <w:t>В соответствии с</w:t>
      </w:r>
      <w:r w:rsidR="003B335D">
        <w:rPr>
          <w:sz w:val="28"/>
          <w:szCs w:val="28"/>
        </w:rPr>
        <w:t xml:space="preserve"> </w:t>
      </w:r>
      <w:hyperlink r:id="rId5" w:history="1">
        <w:r w:rsidR="003B335D" w:rsidRPr="00625E26">
          <w:rPr>
            <w:rStyle w:val="af3"/>
            <w:color w:val="auto"/>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B335D" w:rsidRPr="00625E26">
        <w:rPr>
          <w:sz w:val="28"/>
          <w:szCs w:val="28"/>
        </w:rPr>
        <w:t xml:space="preserve">, </w:t>
      </w:r>
      <w:r w:rsidRPr="00625E26">
        <w:rPr>
          <w:sz w:val="28"/>
          <w:szCs w:val="28"/>
        </w:rPr>
        <w:t xml:space="preserve"> </w:t>
      </w:r>
      <w:r w:rsidR="005863D9" w:rsidRPr="002E0AB6">
        <w:rPr>
          <w:sz w:val="28"/>
          <w:szCs w:val="28"/>
        </w:rPr>
        <w:t xml:space="preserve">Федеральным законом от 27.07.2010 № 210-ФЗ «Об организации предоставления государственных и муниципальных услуг», </w:t>
      </w:r>
      <w:r w:rsidRPr="002E0AB6">
        <w:rPr>
          <w:sz w:val="28"/>
          <w:szCs w:val="28"/>
        </w:rPr>
        <w:t>постановлением Правительства Российской Федерации от 16.05.2011 № 373 «О разработке и утверждении административных регламентов осуществления</w:t>
      </w:r>
      <w:proofErr w:type="gramEnd"/>
      <w:r w:rsidRPr="002E0AB6">
        <w:rPr>
          <w:sz w:val="28"/>
          <w:szCs w:val="28"/>
        </w:rPr>
        <w:t xml:space="preserve"> государственного контроля (надзора) и административных регламентов предоставления государственных услуг», </w:t>
      </w:r>
      <w:r>
        <w:rPr>
          <w:sz w:val="28"/>
          <w:szCs w:val="28"/>
        </w:rPr>
        <w:t>постановлением администрации Динского сельского поселения Динского района от 24.04.2019 №142 «</w:t>
      </w:r>
      <w:r w:rsidRPr="002E0AB6">
        <w:rPr>
          <w:sz w:val="28"/>
          <w:szCs w:val="28"/>
        </w:rPr>
        <w:t>Об утверждении Порядков разработки, утверждения административных регламентов осуществления муниципального контроля и административных регламентов</w:t>
      </w:r>
      <w:r>
        <w:rPr>
          <w:sz w:val="28"/>
          <w:szCs w:val="28"/>
        </w:rPr>
        <w:t xml:space="preserve"> </w:t>
      </w:r>
      <w:r w:rsidRPr="002E0AB6">
        <w:rPr>
          <w:sz w:val="28"/>
          <w:szCs w:val="28"/>
        </w:rPr>
        <w:t>предоставления муниципальных услуг,</w:t>
      </w:r>
      <w:r w:rsidRPr="002E0AB6">
        <w:rPr>
          <w:rFonts w:ascii="Arial" w:hAnsi="Arial" w:cs="Arial"/>
          <w:sz w:val="28"/>
          <w:szCs w:val="28"/>
        </w:rPr>
        <w:t xml:space="preserve"> </w:t>
      </w:r>
      <w:r w:rsidRPr="002E0AB6">
        <w:rPr>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sz w:val="28"/>
          <w:szCs w:val="28"/>
        </w:rPr>
        <w:t xml:space="preserve">», </w:t>
      </w:r>
      <w:r w:rsidRPr="002E0AB6">
        <w:rPr>
          <w:sz w:val="28"/>
          <w:szCs w:val="28"/>
        </w:rPr>
        <w:t>руководствуясь Уставом Динского сельского поселения Динского района</w:t>
      </w:r>
      <w:r>
        <w:rPr>
          <w:sz w:val="28"/>
          <w:szCs w:val="28"/>
        </w:rPr>
        <w:t>,</w:t>
      </w:r>
      <w:r w:rsidRPr="002E0AB6">
        <w:rPr>
          <w:sz w:val="28"/>
          <w:szCs w:val="28"/>
        </w:rPr>
        <w:t xml:space="preserve"> </w:t>
      </w:r>
      <w:proofErr w:type="gramStart"/>
      <w:r w:rsidRPr="002E0AB6">
        <w:rPr>
          <w:sz w:val="28"/>
          <w:szCs w:val="28"/>
        </w:rPr>
        <w:t>п</w:t>
      </w:r>
      <w:proofErr w:type="gramEnd"/>
      <w:r w:rsidRPr="002E0AB6">
        <w:rPr>
          <w:sz w:val="28"/>
          <w:szCs w:val="28"/>
        </w:rPr>
        <w:t xml:space="preserve"> о с т а н </w:t>
      </w:r>
      <w:proofErr w:type="gramStart"/>
      <w:r w:rsidRPr="002E0AB6">
        <w:rPr>
          <w:sz w:val="28"/>
          <w:szCs w:val="28"/>
        </w:rPr>
        <w:t>о</w:t>
      </w:r>
      <w:proofErr w:type="gramEnd"/>
      <w:r w:rsidRPr="002E0AB6">
        <w:rPr>
          <w:sz w:val="28"/>
          <w:szCs w:val="28"/>
        </w:rPr>
        <w:t xml:space="preserve"> в л я ю:</w:t>
      </w:r>
    </w:p>
    <w:p w:rsidR="005863D9" w:rsidRPr="0054258C" w:rsidRDefault="005863D9" w:rsidP="0054258C">
      <w:pPr>
        <w:pStyle w:val="af6"/>
        <w:numPr>
          <w:ilvl w:val="0"/>
          <w:numId w:val="21"/>
        </w:numPr>
        <w:tabs>
          <w:tab w:val="left" w:pos="993"/>
        </w:tabs>
        <w:ind w:left="0" w:firstLine="567"/>
        <w:jc w:val="both"/>
        <w:rPr>
          <w:sz w:val="28"/>
          <w:szCs w:val="28"/>
        </w:rPr>
      </w:pPr>
      <w:r w:rsidRPr="0054258C">
        <w:rPr>
          <w:sz w:val="28"/>
          <w:szCs w:val="28"/>
        </w:rPr>
        <w:t>Внести в постановление администрации Динского сельского поселения Динского района от 24.10.2019 № 491 «Об утверждении административного регламента администрации Динского сельского поселения Динского района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следующие изменения:</w:t>
      </w:r>
    </w:p>
    <w:p w:rsidR="005863D9" w:rsidRPr="0054258C" w:rsidRDefault="0054258C" w:rsidP="0054258C">
      <w:pPr>
        <w:pStyle w:val="af6"/>
        <w:ind w:firstLine="567"/>
        <w:jc w:val="both"/>
        <w:rPr>
          <w:sz w:val="28"/>
          <w:szCs w:val="28"/>
        </w:rPr>
      </w:pPr>
      <w:r>
        <w:rPr>
          <w:sz w:val="28"/>
          <w:szCs w:val="28"/>
        </w:rPr>
        <w:t xml:space="preserve">1.1 </w:t>
      </w:r>
      <w:r w:rsidR="005863D9" w:rsidRPr="0054258C">
        <w:rPr>
          <w:sz w:val="28"/>
          <w:szCs w:val="28"/>
        </w:rPr>
        <w:t>пункт 3 изложить в новой редакции:</w:t>
      </w:r>
    </w:p>
    <w:p w:rsidR="005863D9" w:rsidRPr="0054258C" w:rsidRDefault="005863D9" w:rsidP="0054258C">
      <w:pPr>
        <w:pStyle w:val="af6"/>
        <w:ind w:firstLine="567"/>
        <w:jc w:val="both"/>
        <w:rPr>
          <w:sz w:val="28"/>
          <w:szCs w:val="28"/>
        </w:rPr>
      </w:pPr>
      <w:r w:rsidRPr="0054258C">
        <w:rPr>
          <w:sz w:val="28"/>
          <w:szCs w:val="28"/>
        </w:rPr>
        <w:t xml:space="preserve">«3. </w:t>
      </w:r>
      <w:proofErr w:type="gramStart"/>
      <w:r w:rsidRPr="0054258C">
        <w:rPr>
          <w:sz w:val="28"/>
          <w:szCs w:val="28"/>
        </w:rPr>
        <w:t>Отдел</w:t>
      </w:r>
      <w:bookmarkStart w:id="0" w:name="_GoBack"/>
      <w:bookmarkEnd w:id="0"/>
      <w:r w:rsidRPr="0054258C">
        <w:rPr>
          <w:sz w:val="28"/>
          <w:szCs w:val="28"/>
        </w:rPr>
        <w:t xml:space="preserve">у по вопросам ЖКХ, транспорта и связи администрации Динского сельского поселения </w:t>
      </w:r>
      <w:proofErr w:type="spellStart"/>
      <w:r w:rsidRPr="0054258C">
        <w:rPr>
          <w:sz w:val="28"/>
          <w:szCs w:val="28"/>
        </w:rPr>
        <w:t>Динского</w:t>
      </w:r>
      <w:proofErr w:type="spellEnd"/>
      <w:r w:rsidRPr="0054258C">
        <w:rPr>
          <w:sz w:val="28"/>
          <w:szCs w:val="28"/>
        </w:rPr>
        <w:t xml:space="preserve"> района (</w:t>
      </w:r>
      <w:proofErr w:type="spellStart"/>
      <w:r w:rsidRPr="0054258C">
        <w:rPr>
          <w:sz w:val="28"/>
          <w:szCs w:val="28"/>
        </w:rPr>
        <w:t>Савинцева</w:t>
      </w:r>
      <w:proofErr w:type="spellEnd"/>
      <w:r w:rsidRPr="0054258C">
        <w:rPr>
          <w:sz w:val="28"/>
          <w:szCs w:val="28"/>
        </w:rPr>
        <w:t xml:space="preserve">) опубликовать настоящее постановление на официальном Интернет-портале Динского сельского поселения Динского района </w:t>
      </w:r>
      <w:hyperlink r:id="rId6" w:history="1">
        <w:r w:rsidR="003B335D" w:rsidRPr="0091377F">
          <w:rPr>
            <w:rStyle w:val="af1"/>
            <w:sz w:val="28"/>
            <w:szCs w:val="28"/>
          </w:rPr>
          <w:t>www.</w:t>
        </w:r>
        <w:r w:rsidR="003B335D" w:rsidRPr="0091377F">
          <w:rPr>
            <w:rStyle w:val="af1"/>
            <w:sz w:val="28"/>
            <w:szCs w:val="28"/>
            <w:lang w:val="en-US"/>
          </w:rPr>
          <w:t>dinskoeposelenie</w:t>
        </w:r>
        <w:r w:rsidR="003B335D" w:rsidRPr="0091377F">
          <w:rPr>
            <w:rStyle w:val="af1"/>
            <w:sz w:val="28"/>
            <w:szCs w:val="28"/>
          </w:rPr>
          <w:t>.</w:t>
        </w:r>
        <w:r w:rsidR="003B335D" w:rsidRPr="0091377F">
          <w:rPr>
            <w:rStyle w:val="af1"/>
            <w:sz w:val="28"/>
            <w:szCs w:val="28"/>
            <w:lang w:val="en-US"/>
          </w:rPr>
          <w:t>ru</w:t>
        </w:r>
        <w:r w:rsidR="003B335D" w:rsidRPr="0091377F">
          <w:rPr>
            <w:rStyle w:val="af1"/>
            <w:sz w:val="28"/>
            <w:szCs w:val="28"/>
          </w:rPr>
          <w:t>.»</w:t>
        </w:r>
      </w:hyperlink>
      <w:r w:rsidRPr="0054258C">
        <w:rPr>
          <w:sz w:val="28"/>
          <w:szCs w:val="28"/>
        </w:rPr>
        <w:t>.</w:t>
      </w:r>
      <w:proofErr w:type="gramEnd"/>
    </w:p>
    <w:p w:rsidR="00993AC7" w:rsidRDefault="005863D9" w:rsidP="00993AC7">
      <w:pPr>
        <w:pStyle w:val="af6"/>
        <w:numPr>
          <w:ilvl w:val="1"/>
          <w:numId w:val="21"/>
        </w:numPr>
        <w:tabs>
          <w:tab w:val="left" w:pos="1134"/>
        </w:tabs>
        <w:ind w:left="0" w:firstLine="567"/>
        <w:jc w:val="both"/>
        <w:rPr>
          <w:sz w:val="28"/>
          <w:szCs w:val="28"/>
        </w:rPr>
      </w:pPr>
      <w:r w:rsidRPr="0054258C">
        <w:rPr>
          <w:sz w:val="28"/>
          <w:szCs w:val="28"/>
        </w:rPr>
        <w:t>в приложении</w:t>
      </w:r>
      <w:r w:rsidR="005937B1">
        <w:rPr>
          <w:sz w:val="28"/>
          <w:szCs w:val="28"/>
        </w:rPr>
        <w:t xml:space="preserve"> </w:t>
      </w:r>
      <w:r w:rsidRPr="0054258C">
        <w:rPr>
          <w:sz w:val="28"/>
          <w:szCs w:val="28"/>
        </w:rPr>
        <w:t xml:space="preserve">подпункт 6.2.3. </w:t>
      </w:r>
      <w:r w:rsidR="004A2321">
        <w:rPr>
          <w:sz w:val="28"/>
          <w:szCs w:val="28"/>
        </w:rPr>
        <w:t>подраздела</w:t>
      </w:r>
      <w:r w:rsidRPr="0054258C">
        <w:rPr>
          <w:sz w:val="28"/>
          <w:szCs w:val="28"/>
        </w:rPr>
        <w:t xml:space="preserve"> 6.2 раздела 6 изложить в новой редакции: </w:t>
      </w:r>
    </w:p>
    <w:p w:rsidR="005863D9" w:rsidRPr="0054258C" w:rsidRDefault="005863D9" w:rsidP="00993AC7">
      <w:pPr>
        <w:pStyle w:val="af6"/>
        <w:tabs>
          <w:tab w:val="left" w:pos="1134"/>
        </w:tabs>
        <w:ind w:firstLine="567"/>
        <w:jc w:val="both"/>
        <w:rPr>
          <w:sz w:val="28"/>
          <w:szCs w:val="28"/>
        </w:rPr>
      </w:pPr>
      <w:r w:rsidRPr="0054258C">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5863D9" w:rsidRPr="0054258C" w:rsidRDefault="005863D9" w:rsidP="0054258C">
      <w:pPr>
        <w:pStyle w:val="af6"/>
        <w:ind w:firstLine="567"/>
        <w:jc w:val="both"/>
        <w:rPr>
          <w:sz w:val="28"/>
          <w:szCs w:val="28"/>
        </w:rPr>
      </w:pPr>
      <w:r w:rsidRPr="0054258C">
        <w:rPr>
          <w:sz w:val="28"/>
          <w:szCs w:val="28"/>
        </w:rPr>
        <w:lastRenderedPageBreak/>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54258C">
        <w:rPr>
          <w:sz w:val="28"/>
          <w:szCs w:val="28"/>
        </w:rPr>
        <w:br/>
        <w:t xml:space="preserve">в двух экземплярах и содержит дату и время передачи, заверяются подписями специалиста органа, предоставляющего Муниципальную услугу и работника МФЦ. </w:t>
      </w:r>
    </w:p>
    <w:p w:rsidR="005863D9" w:rsidRPr="0054258C" w:rsidRDefault="005863D9" w:rsidP="0054258C">
      <w:pPr>
        <w:pStyle w:val="af6"/>
        <w:ind w:firstLine="567"/>
        <w:jc w:val="both"/>
        <w:rPr>
          <w:sz w:val="28"/>
          <w:szCs w:val="28"/>
        </w:rPr>
      </w:pPr>
      <w:r w:rsidRPr="0054258C">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7" w:history="1">
        <w:r w:rsidRPr="0054258C">
          <w:rPr>
            <w:rStyle w:val="af3"/>
            <w:color w:val="auto"/>
            <w:sz w:val="28"/>
            <w:szCs w:val="28"/>
          </w:rPr>
          <w:t>электронной подписью</w:t>
        </w:r>
      </w:hyperlink>
      <w:r w:rsidRPr="0054258C">
        <w:rPr>
          <w:sz w:val="28"/>
          <w:szCs w:val="28"/>
        </w:rPr>
        <w:t xml:space="preserve"> уполномоченного должностного лица многофункционального центра, в администрацию муниципального образования Динской район,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863D9" w:rsidRPr="0054258C" w:rsidRDefault="005863D9" w:rsidP="0054258C">
      <w:pPr>
        <w:pStyle w:val="af6"/>
        <w:ind w:firstLine="567"/>
        <w:jc w:val="both"/>
        <w:rPr>
          <w:sz w:val="28"/>
          <w:szCs w:val="28"/>
        </w:rPr>
      </w:pPr>
      <w:r w:rsidRPr="0054258C">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муниципального образования Динской район, на бумажных носителях.</w:t>
      </w:r>
    </w:p>
    <w:p w:rsidR="005863D9" w:rsidRPr="0054258C" w:rsidRDefault="005863D9" w:rsidP="0054258C">
      <w:pPr>
        <w:pStyle w:val="af6"/>
        <w:ind w:firstLine="567"/>
        <w:jc w:val="both"/>
        <w:rPr>
          <w:sz w:val="28"/>
          <w:szCs w:val="28"/>
        </w:rPr>
      </w:pPr>
      <w:r w:rsidRPr="0054258C">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863D9" w:rsidRPr="0054258C" w:rsidRDefault="005863D9" w:rsidP="0054258C">
      <w:pPr>
        <w:pStyle w:val="af6"/>
        <w:ind w:firstLine="567"/>
        <w:jc w:val="both"/>
        <w:rPr>
          <w:sz w:val="28"/>
          <w:szCs w:val="28"/>
        </w:rPr>
      </w:pPr>
      <w:r w:rsidRPr="0054258C">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863D9" w:rsidRPr="0054258C" w:rsidRDefault="005863D9" w:rsidP="0054258C">
      <w:pPr>
        <w:pStyle w:val="af6"/>
        <w:ind w:firstLine="567"/>
        <w:jc w:val="both"/>
        <w:rPr>
          <w:sz w:val="28"/>
          <w:szCs w:val="28"/>
        </w:rPr>
      </w:pPr>
      <w:r w:rsidRPr="0054258C">
        <w:rPr>
          <w:sz w:val="28"/>
          <w:szCs w:val="28"/>
        </w:rPr>
        <w:t xml:space="preserve">адресность направления (соответствие органа, предоставляющего Муниципальную услугу; </w:t>
      </w:r>
    </w:p>
    <w:p w:rsidR="005863D9" w:rsidRPr="0054258C" w:rsidRDefault="005863D9" w:rsidP="0054258C">
      <w:pPr>
        <w:pStyle w:val="af6"/>
        <w:ind w:firstLine="567"/>
        <w:jc w:val="both"/>
        <w:rPr>
          <w:sz w:val="28"/>
          <w:szCs w:val="28"/>
        </w:rPr>
      </w:pPr>
      <w:r w:rsidRPr="0054258C">
        <w:rPr>
          <w:sz w:val="28"/>
          <w:szCs w:val="28"/>
        </w:rPr>
        <w:t xml:space="preserve">соблюдение комплектности передаваемых документов и предъявляемых </w:t>
      </w:r>
      <w:r w:rsidRPr="0054258C">
        <w:rPr>
          <w:sz w:val="28"/>
          <w:szCs w:val="28"/>
        </w:rPr>
        <w:br/>
        <w:t>к ним требований оформления, предусмотренных соглашениями о взаимодействии.</w:t>
      </w:r>
    </w:p>
    <w:p w:rsidR="005863D9" w:rsidRPr="0054258C" w:rsidRDefault="005863D9" w:rsidP="0054258C">
      <w:pPr>
        <w:pStyle w:val="af6"/>
        <w:ind w:firstLine="567"/>
        <w:jc w:val="both"/>
        <w:rPr>
          <w:sz w:val="28"/>
          <w:szCs w:val="28"/>
        </w:rPr>
      </w:pPr>
      <w:r w:rsidRPr="0054258C">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5863D9" w:rsidRPr="0054258C" w:rsidRDefault="005863D9" w:rsidP="0054258C">
      <w:pPr>
        <w:pStyle w:val="af6"/>
        <w:ind w:firstLine="567"/>
        <w:jc w:val="both"/>
        <w:rPr>
          <w:sz w:val="28"/>
          <w:szCs w:val="28"/>
        </w:rPr>
      </w:pPr>
      <w:r w:rsidRPr="0054258C">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5863D9" w:rsidRPr="0054258C" w:rsidRDefault="005863D9" w:rsidP="0054258C">
      <w:pPr>
        <w:pStyle w:val="af6"/>
        <w:ind w:firstLine="567"/>
        <w:jc w:val="both"/>
        <w:rPr>
          <w:sz w:val="28"/>
          <w:szCs w:val="28"/>
        </w:rPr>
      </w:pPr>
      <w:r w:rsidRPr="0054258C">
        <w:rPr>
          <w:sz w:val="28"/>
          <w:szCs w:val="28"/>
        </w:rPr>
        <w:t xml:space="preserve">Исполнение данной административной процедуры возложено </w:t>
      </w:r>
      <w:r w:rsidRPr="0054258C">
        <w:rPr>
          <w:sz w:val="28"/>
          <w:szCs w:val="28"/>
        </w:rPr>
        <w:br/>
        <w:t>на работника МФЦ и специалиста органа, предоставляющего Муниципальную услугу.</w:t>
      </w:r>
    </w:p>
    <w:p w:rsidR="005863D9" w:rsidRPr="0054258C" w:rsidRDefault="005863D9" w:rsidP="0054258C">
      <w:pPr>
        <w:pStyle w:val="af6"/>
        <w:ind w:firstLine="567"/>
        <w:jc w:val="both"/>
        <w:rPr>
          <w:sz w:val="28"/>
          <w:szCs w:val="28"/>
        </w:rPr>
      </w:pPr>
      <w:bookmarkStart w:id="1" w:name="sub_623"/>
      <w:proofErr w:type="gramStart"/>
      <w:r w:rsidRPr="0054258C">
        <w:rPr>
          <w:sz w:val="28"/>
          <w:szCs w:val="28"/>
        </w:rPr>
        <w:t xml:space="preserve">Администрация Динского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w:t>
      </w:r>
      <w:r w:rsidRPr="0054258C">
        <w:rPr>
          <w:sz w:val="28"/>
          <w:szCs w:val="28"/>
        </w:rPr>
        <w:lastRenderedPageBreak/>
        <w:t>законодательством Краснодарского края, регламентирующим предоставление государственных и муниципальных услуг.</w:t>
      </w:r>
      <w:proofErr w:type="gramEnd"/>
    </w:p>
    <w:p w:rsidR="005863D9" w:rsidRPr="0054258C" w:rsidRDefault="005863D9" w:rsidP="0054258C">
      <w:pPr>
        <w:pStyle w:val="af6"/>
        <w:ind w:firstLine="567"/>
        <w:jc w:val="both"/>
        <w:rPr>
          <w:sz w:val="28"/>
          <w:szCs w:val="28"/>
        </w:rPr>
      </w:pPr>
      <w:bookmarkStart w:id="2" w:name="sub_624"/>
      <w:bookmarkEnd w:id="1"/>
      <w:proofErr w:type="gramStart"/>
      <w:r w:rsidRPr="0054258C">
        <w:rPr>
          <w:sz w:val="28"/>
          <w:szCs w:val="28"/>
        </w:rPr>
        <w:t>Предоставление муниципальной услуги начинается с момента приема и регистрации администрацией Динского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w:t>
      </w:r>
      <w:r w:rsidR="003B335D">
        <w:rPr>
          <w:sz w:val="28"/>
          <w:szCs w:val="28"/>
        </w:rPr>
        <w:t>ельством требуется личная явка</w:t>
      </w:r>
      <w:r w:rsidR="005937B1">
        <w:rPr>
          <w:sz w:val="28"/>
          <w:szCs w:val="28"/>
        </w:rPr>
        <w:t>.</w:t>
      </w:r>
      <w:r w:rsidR="003B335D">
        <w:rPr>
          <w:sz w:val="28"/>
          <w:szCs w:val="28"/>
        </w:rPr>
        <w:t>».</w:t>
      </w:r>
      <w:proofErr w:type="gramEnd"/>
    </w:p>
    <w:p w:rsidR="00931B63" w:rsidRDefault="00AF6D61" w:rsidP="00931B63">
      <w:pPr>
        <w:ind w:firstLine="709"/>
        <w:jc w:val="both"/>
        <w:rPr>
          <w:sz w:val="28"/>
          <w:szCs w:val="28"/>
        </w:rPr>
      </w:pPr>
      <w:bookmarkStart w:id="3" w:name="sub_4"/>
      <w:bookmarkEnd w:id="2"/>
      <w:r>
        <w:rPr>
          <w:sz w:val="28"/>
          <w:szCs w:val="28"/>
        </w:rPr>
        <w:t>2</w:t>
      </w:r>
      <w:r w:rsidR="00931B63" w:rsidRPr="004433C3">
        <w:rPr>
          <w:sz w:val="28"/>
          <w:szCs w:val="28"/>
        </w:rPr>
        <w:t xml:space="preserve">. Настоящее постановление вступает </w:t>
      </w:r>
      <w:r w:rsidR="00931B63">
        <w:rPr>
          <w:sz w:val="28"/>
          <w:szCs w:val="28"/>
        </w:rPr>
        <w:t>со дня</w:t>
      </w:r>
      <w:r w:rsidR="00931B63" w:rsidRPr="004433C3">
        <w:rPr>
          <w:sz w:val="28"/>
          <w:szCs w:val="28"/>
        </w:rPr>
        <w:t xml:space="preserve"> его официального опубликования.</w:t>
      </w:r>
    </w:p>
    <w:p w:rsidR="00931B63" w:rsidRDefault="00931B63" w:rsidP="00931B63">
      <w:pPr>
        <w:ind w:firstLine="709"/>
        <w:jc w:val="both"/>
        <w:rPr>
          <w:sz w:val="28"/>
          <w:szCs w:val="28"/>
        </w:rPr>
      </w:pPr>
    </w:p>
    <w:p w:rsidR="00931B63" w:rsidRDefault="00931B63" w:rsidP="00931B63">
      <w:pPr>
        <w:ind w:firstLine="709"/>
        <w:jc w:val="both"/>
        <w:rPr>
          <w:sz w:val="28"/>
          <w:szCs w:val="28"/>
        </w:rPr>
      </w:pPr>
    </w:p>
    <w:p w:rsidR="00931B63" w:rsidRDefault="00931B63" w:rsidP="00931B63">
      <w:pPr>
        <w:ind w:firstLine="709"/>
        <w:jc w:val="both"/>
        <w:rPr>
          <w:sz w:val="28"/>
          <w:szCs w:val="28"/>
        </w:rPr>
      </w:pPr>
    </w:p>
    <w:p w:rsidR="00931B63" w:rsidRDefault="00931B63" w:rsidP="00931B63">
      <w:pPr>
        <w:pStyle w:val="afc"/>
        <w:rPr>
          <w:rFonts w:ascii="Times New Roman" w:hAnsi="Times New Roman" w:cs="Times New Roman"/>
          <w:sz w:val="28"/>
          <w:szCs w:val="28"/>
        </w:rPr>
      </w:pPr>
      <w:r>
        <w:rPr>
          <w:rFonts w:ascii="Times New Roman" w:hAnsi="Times New Roman" w:cs="Times New Roman"/>
          <w:sz w:val="28"/>
          <w:szCs w:val="28"/>
        </w:rPr>
        <w:t>Глава</w:t>
      </w:r>
      <w:r w:rsidRPr="004433C3">
        <w:rPr>
          <w:rFonts w:ascii="Times New Roman" w:hAnsi="Times New Roman" w:cs="Times New Roman"/>
          <w:sz w:val="28"/>
          <w:szCs w:val="28"/>
        </w:rPr>
        <w:t xml:space="preserve"> Динского</w:t>
      </w:r>
    </w:p>
    <w:p w:rsidR="00931B63" w:rsidRDefault="00931B63" w:rsidP="00931B63">
      <w:pPr>
        <w:pStyle w:val="afd"/>
        <w:jc w:val="both"/>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r>
        <w:rPr>
          <w:rFonts w:ascii="Times New Roman" w:hAnsi="Times New Roman" w:cs="Times New Roman"/>
          <w:sz w:val="28"/>
          <w:szCs w:val="28"/>
        </w:rPr>
        <w:t xml:space="preserve">                                                                       В.А. Литвинов</w:t>
      </w:r>
    </w:p>
    <w:p w:rsidR="00931B63" w:rsidRDefault="00931B63" w:rsidP="00931B63"/>
    <w:p w:rsidR="00931B63" w:rsidRPr="001957F4" w:rsidRDefault="00931B63" w:rsidP="00931B63">
      <w:pPr>
        <w:jc w:val="center"/>
        <w:rPr>
          <w:b/>
          <w:color w:val="000000"/>
          <w:sz w:val="28"/>
          <w:szCs w:val="28"/>
        </w:rPr>
      </w:pPr>
      <w:r>
        <w:rPr>
          <w:b/>
          <w:sz w:val="28"/>
        </w:rPr>
        <w:br w:type="page"/>
      </w:r>
      <w:r w:rsidRPr="001957F4">
        <w:rPr>
          <w:b/>
          <w:color w:val="000000"/>
          <w:sz w:val="28"/>
          <w:szCs w:val="28"/>
        </w:rPr>
        <w:lastRenderedPageBreak/>
        <w:t>ЛИСТ СОГЛАСОВАНИЯ</w:t>
      </w:r>
    </w:p>
    <w:p w:rsidR="00931B63" w:rsidRPr="001957F4" w:rsidRDefault="00931B63" w:rsidP="00931B63">
      <w:pPr>
        <w:jc w:val="center"/>
        <w:rPr>
          <w:color w:val="000000"/>
          <w:sz w:val="28"/>
        </w:rPr>
      </w:pPr>
      <w:r w:rsidRPr="001957F4">
        <w:rPr>
          <w:color w:val="000000"/>
          <w:sz w:val="28"/>
        </w:rPr>
        <w:t xml:space="preserve">проекта постановления администрации Динского сельского </w:t>
      </w:r>
    </w:p>
    <w:p w:rsidR="00931B63" w:rsidRPr="001957F4" w:rsidRDefault="00931B63" w:rsidP="00931B63">
      <w:pPr>
        <w:jc w:val="center"/>
        <w:rPr>
          <w:color w:val="000000"/>
          <w:sz w:val="28"/>
        </w:rPr>
      </w:pPr>
      <w:r w:rsidRPr="001957F4">
        <w:rPr>
          <w:color w:val="000000"/>
          <w:sz w:val="28"/>
        </w:rPr>
        <w:t xml:space="preserve">поселения Динского района </w:t>
      </w:r>
      <w:proofErr w:type="gramStart"/>
      <w:r w:rsidRPr="001957F4">
        <w:rPr>
          <w:color w:val="000000"/>
          <w:sz w:val="28"/>
        </w:rPr>
        <w:t>от</w:t>
      </w:r>
      <w:proofErr w:type="gramEnd"/>
      <w:r w:rsidRPr="001957F4">
        <w:rPr>
          <w:color w:val="000000"/>
          <w:sz w:val="28"/>
        </w:rPr>
        <w:t xml:space="preserve"> _______________ № ________</w:t>
      </w:r>
    </w:p>
    <w:p w:rsidR="00931B63" w:rsidRPr="001957F4" w:rsidRDefault="00931B63" w:rsidP="00AF6D61">
      <w:pPr>
        <w:ind w:right="-1"/>
        <w:jc w:val="center"/>
        <w:rPr>
          <w:color w:val="000000"/>
          <w:sz w:val="28"/>
        </w:rPr>
      </w:pPr>
    </w:p>
    <w:p w:rsidR="00AF6D61" w:rsidRPr="00AF6D61" w:rsidRDefault="00AF6D61" w:rsidP="00AF6D61">
      <w:pPr>
        <w:ind w:right="-1"/>
        <w:jc w:val="center"/>
        <w:rPr>
          <w:sz w:val="28"/>
          <w:szCs w:val="28"/>
        </w:rPr>
      </w:pPr>
      <w:r>
        <w:rPr>
          <w:sz w:val="28"/>
          <w:szCs w:val="28"/>
        </w:rPr>
        <w:t>«</w:t>
      </w:r>
      <w:r w:rsidRPr="00AF6D61">
        <w:rPr>
          <w:sz w:val="28"/>
          <w:szCs w:val="28"/>
        </w:rPr>
        <w:t>О внесение изменений постановление администрации</w:t>
      </w:r>
    </w:p>
    <w:p w:rsidR="00AF6D61" w:rsidRPr="00AF6D61" w:rsidRDefault="00AF6D61" w:rsidP="00AF6D61">
      <w:pPr>
        <w:ind w:right="-1"/>
        <w:jc w:val="center"/>
        <w:rPr>
          <w:sz w:val="28"/>
          <w:szCs w:val="28"/>
        </w:rPr>
      </w:pPr>
      <w:r w:rsidRPr="00AF6D61">
        <w:rPr>
          <w:sz w:val="28"/>
          <w:szCs w:val="28"/>
        </w:rPr>
        <w:t xml:space="preserve"> Динского сельского поселения Динского района от 24.10.2019 № 491</w:t>
      </w:r>
    </w:p>
    <w:p w:rsidR="00AF6D61" w:rsidRDefault="00AF6D61" w:rsidP="00AF6D61">
      <w:pPr>
        <w:ind w:right="-1"/>
        <w:jc w:val="center"/>
        <w:rPr>
          <w:sz w:val="28"/>
          <w:szCs w:val="28"/>
        </w:rPr>
      </w:pPr>
      <w:r w:rsidRPr="00AF6D61">
        <w:rPr>
          <w:sz w:val="28"/>
          <w:szCs w:val="28"/>
        </w:rPr>
        <w:t xml:space="preserve"> «Об утверждении административного регламента администрации </w:t>
      </w:r>
    </w:p>
    <w:p w:rsidR="00AF6D61" w:rsidRDefault="00AF6D61" w:rsidP="00AF6D61">
      <w:pPr>
        <w:ind w:right="-1"/>
        <w:jc w:val="center"/>
        <w:rPr>
          <w:color w:val="000000" w:themeColor="text1"/>
          <w:sz w:val="28"/>
          <w:szCs w:val="28"/>
        </w:rPr>
      </w:pPr>
      <w:r w:rsidRPr="00AF6D61">
        <w:rPr>
          <w:sz w:val="28"/>
          <w:szCs w:val="28"/>
        </w:rPr>
        <w:t>Динского сельского поселения Динского района предоставления муниципальной услуги «</w:t>
      </w:r>
      <w:r w:rsidRPr="00AF6D61">
        <w:rPr>
          <w:color w:val="000000" w:themeColor="text1"/>
          <w:sz w:val="28"/>
          <w:szCs w:val="28"/>
        </w:rPr>
        <w:t xml:space="preserve">Выдача специального разрешения на движение </w:t>
      </w:r>
    </w:p>
    <w:p w:rsidR="00AF6D61" w:rsidRPr="00AF6D61" w:rsidRDefault="00AF6D61" w:rsidP="00AF6D61">
      <w:pPr>
        <w:ind w:right="-1"/>
        <w:jc w:val="center"/>
        <w:rPr>
          <w:sz w:val="28"/>
          <w:szCs w:val="28"/>
        </w:rPr>
      </w:pPr>
      <w:r w:rsidRPr="00AF6D61">
        <w:rPr>
          <w:color w:val="000000" w:themeColor="text1"/>
          <w:sz w:val="28"/>
          <w:szCs w:val="28"/>
        </w:rPr>
        <w:t>по автомобильным дорогам местного значения тяжеловесного</w:t>
      </w:r>
    </w:p>
    <w:p w:rsidR="00AF6D61" w:rsidRPr="00AF6D61" w:rsidRDefault="00AF6D61" w:rsidP="00AF6D61">
      <w:pPr>
        <w:ind w:right="-1"/>
        <w:jc w:val="center"/>
        <w:rPr>
          <w:color w:val="000000"/>
          <w:sz w:val="28"/>
          <w:szCs w:val="28"/>
          <w:shd w:val="clear" w:color="auto" w:fill="FFFFFF"/>
        </w:rPr>
      </w:pPr>
      <w:r w:rsidRPr="00AF6D61">
        <w:rPr>
          <w:color w:val="000000" w:themeColor="text1"/>
          <w:sz w:val="28"/>
          <w:szCs w:val="28"/>
        </w:rPr>
        <w:t>и (или) крупногабаритного транспортного средства</w:t>
      </w:r>
      <w:r w:rsidRPr="00AF6D61">
        <w:rPr>
          <w:sz w:val="28"/>
          <w:szCs w:val="28"/>
        </w:rPr>
        <w:t>»»</w:t>
      </w:r>
    </w:p>
    <w:p w:rsidR="00931B63" w:rsidRDefault="00931B63" w:rsidP="00931B63">
      <w:pPr>
        <w:jc w:val="center"/>
        <w:rPr>
          <w:color w:val="000000"/>
        </w:rPr>
      </w:pPr>
    </w:p>
    <w:p w:rsidR="00931B63" w:rsidRPr="001957F4" w:rsidRDefault="00931B63" w:rsidP="00931B63">
      <w:pPr>
        <w:jc w:val="center"/>
        <w:rPr>
          <w:color w:val="000000"/>
        </w:rPr>
      </w:pPr>
    </w:p>
    <w:p w:rsidR="00FC1D6B" w:rsidRPr="00CC730A" w:rsidRDefault="00FC1D6B" w:rsidP="00FC1D6B">
      <w:pPr>
        <w:jc w:val="both"/>
        <w:rPr>
          <w:b/>
          <w:sz w:val="28"/>
          <w:szCs w:val="28"/>
        </w:rPr>
      </w:pPr>
    </w:p>
    <w:tbl>
      <w:tblPr>
        <w:tblW w:w="0" w:type="auto"/>
        <w:tblLook w:val="01E0"/>
      </w:tblPr>
      <w:tblGrid>
        <w:gridCol w:w="7128"/>
        <w:gridCol w:w="2443"/>
      </w:tblGrid>
      <w:tr w:rsidR="00FC1D6B" w:rsidRPr="00E719E0" w:rsidTr="00FC1D6B">
        <w:tc>
          <w:tcPr>
            <w:tcW w:w="7128" w:type="dxa"/>
          </w:tcPr>
          <w:p w:rsidR="00FC1D6B" w:rsidRPr="00E719E0" w:rsidRDefault="00FC1D6B" w:rsidP="00FC1D6B">
            <w:pPr>
              <w:jc w:val="both"/>
              <w:rPr>
                <w:sz w:val="28"/>
                <w:szCs w:val="28"/>
              </w:rPr>
            </w:pPr>
            <w:r w:rsidRPr="00E719E0">
              <w:rPr>
                <w:sz w:val="28"/>
                <w:szCs w:val="28"/>
              </w:rPr>
              <w:t>Проект подготовлен</w:t>
            </w:r>
            <w:r>
              <w:rPr>
                <w:sz w:val="28"/>
                <w:szCs w:val="28"/>
              </w:rPr>
              <w:t xml:space="preserve"> и внесен:</w:t>
            </w:r>
          </w:p>
          <w:p w:rsidR="00FC1D6B" w:rsidRDefault="00FC1D6B" w:rsidP="00FC1D6B">
            <w:pPr>
              <w:jc w:val="both"/>
              <w:rPr>
                <w:sz w:val="28"/>
                <w:szCs w:val="28"/>
              </w:rPr>
            </w:pPr>
            <w:r>
              <w:rPr>
                <w:sz w:val="28"/>
                <w:szCs w:val="28"/>
              </w:rPr>
              <w:t xml:space="preserve">Ведущий специалист отдела по вопросам </w:t>
            </w:r>
          </w:p>
          <w:p w:rsidR="00FC1D6B" w:rsidRDefault="00FC1D6B" w:rsidP="00FC1D6B">
            <w:pPr>
              <w:jc w:val="both"/>
              <w:rPr>
                <w:sz w:val="28"/>
                <w:szCs w:val="28"/>
              </w:rPr>
            </w:pPr>
            <w:r>
              <w:rPr>
                <w:sz w:val="28"/>
                <w:szCs w:val="28"/>
              </w:rPr>
              <w:t>ЖКХ, транспорта и связи</w:t>
            </w:r>
          </w:p>
          <w:p w:rsidR="00FC1D6B" w:rsidRDefault="00FC1D6B" w:rsidP="00FC1D6B">
            <w:pPr>
              <w:jc w:val="both"/>
              <w:rPr>
                <w:sz w:val="28"/>
                <w:szCs w:val="28"/>
              </w:rPr>
            </w:pPr>
          </w:p>
          <w:p w:rsidR="00FC1D6B" w:rsidRDefault="00FC1D6B" w:rsidP="00FC1D6B">
            <w:pPr>
              <w:rPr>
                <w:color w:val="000000"/>
                <w:sz w:val="28"/>
              </w:rPr>
            </w:pPr>
            <w:r>
              <w:rPr>
                <w:sz w:val="28"/>
                <w:szCs w:val="28"/>
              </w:rPr>
              <w:t xml:space="preserve">Ведущий специалист </w:t>
            </w:r>
            <w:proofErr w:type="gramStart"/>
            <w:r>
              <w:rPr>
                <w:color w:val="000000"/>
                <w:sz w:val="28"/>
              </w:rPr>
              <w:t>организационно-правого</w:t>
            </w:r>
            <w:proofErr w:type="gramEnd"/>
            <w:r>
              <w:rPr>
                <w:color w:val="000000"/>
                <w:sz w:val="28"/>
              </w:rPr>
              <w:t xml:space="preserve"> </w:t>
            </w:r>
          </w:p>
          <w:p w:rsidR="00FC1D6B" w:rsidRDefault="00FC1D6B" w:rsidP="00FC1D6B">
            <w:pPr>
              <w:rPr>
                <w:color w:val="000000"/>
                <w:sz w:val="28"/>
              </w:rPr>
            </w:pPr>
            <w:r>
              <w:rPr>
                <w:color w:val="000000"/>
                <w:sz w:val="28"/>
              </w:rPr>
              <w:t xml:space="preserve">отдела управления по </w:t>
            </w:r>
            <w:proofErr w:type="gramStart"/>
            <w:r>
              <w:rPr>
                <w:color w:val="000000"/>
                <w:sz w:val="28"/>
              </w:rPr>
              <w:t>правовым</w:t>
            </w:r>
            <w:proofErr w:type="gramEnd"/>
            <w:r>
              <w:rPr>
                <w:color w:val="000000"/>
                <w:sz w:val="28"/>
              </w:rPr>
              <w:t xml:space="preserve"> и </w:t>
            </w:r>
          </w:p>
          <w:p w:rsidR="00FC1D6B" w:rsidRDefault="00FC1D6B" w:rsidP="00FC1D6B">
            <w:pPr>
              <w:jc w:val="both"/>
              <w:rPr>
                <w:color w:val="000000"/>
                <w:sz w:val="28"/>
              </w:rPr>
            </w:pPr>
            <w:r>
              <w:rPr>
                <w:color w:val="000000"/>
                <w:sz w:val="28"/>
              </w:rPr>
              <w:t>общим вопросам</w:t>
            </w:r>
          </w:p>
          <w:p w:rsidR="00FC1D6B" w:rsidRPr="00E719E0" w:rsidRDefault="00FC1D6B" w:rsidP="00FC1D6B">
            <w:pPr>
              <w:jc w:val="both"/>
              <w:rPr>
                <w:sz w:val="28"/>
                <w:szCs w:val="28"/>
              </w:rPr>
            </w:pPr>
          </w:p>
          <w:p w:rsidR="00FC1D6B" w:rsidRDefault="00FC1D6B" w:rsidP="00FC1D6B">
            <w:pPr>
              <w:jc w:val="both"/>
              <w:rPr>
                <w:sz w:val="28"/>
                <w:szCs w:val="28"/>
              </w:rPr>
            </w:pPr>
            <w:r>
              <w:rPr>
                <w:sz w:val="28"/>
                <w:szCs w:val="28"/>
              </w:rPr>
              <w:t>Проект согл</w:t>
            </w:r>
            <w:r w:rsidRPr="00E719E0">
              <w:rPr>
                <w:sz w:val="28"/>
                <w:szCs w:val="28"/>
              </w:rPr>
              <w:t>асован:</w:t>
            </w:r>
          </w:p>
          <w:p w:rsidR="00FC1D6B" w:rsidRDefault="00FC1D6B" w:rsidP="00FC1D6B">
            <w:pPr>
              <w:jc w:val="both"/>
              <w:rPr>
                <w:sz w:val="28"/>
                <w:szCs w:val="28"/>
              </w:rPr>
            </w:pPr>
            <w:r>
              <w:rPr>
                <w:sz w:val="28"/>
                <w:szCs w:val="28"/>
              </w:rPr>
              <w:t xml:space="preserve">Заместитель главы администрации </w:t>
            </w:r>
            <w:proofErr w:type="gramStart"/>
            <w:r>
              <w:rPr>
                <w:sz w:val="28"/>
                <w:szCs w:val="28"/>
              </w:rPr>
              <w:t>по</w:t>
            </w:r>
            <w:proofErr w:type="gramEnd"/>
            <w:r>
              <w:rPr>
                <w:sz w:val="28"/>
                <w:szCs w:val="28"/>
              </w:rPr>
              <w:t xml:space="preserve"> </w:t>
            </w:r>
          </w:p>
          <w:p w:rsidR="00FC1D6B" w:rsidRDefault="00FC1D6B" w:rsidP="00FC1D6B">
            <w:pPr>
              <w:jc w:val="both"/>
              <w:rPr>
                <w:sz w:val="28"/>
                <w:szCs w:val="28"/>
              </w:rPr>
            </w:pPr>
            <w:r>
              <w:rPr>
                <w:sz w:val="28"/>
                <w:szCs w:val="28"/>
              </w:rPr>
              <w:t xml:space="preserve">земельным и имущественным отношениям, </w:t>
            </w:r>
          </w:p>
          <w:p w:rsidR="00FC1D6B" w:rsidRDefault="00FC1D6B" w:rsidP="00FC1D6B">
            <w:pPr>
              <w:jc w:val="both"/>
              <w:rPr>
                <w:sz w:val="28"/>
                <w:szCs w:val="28"/>
              </w:rPr>
            </w:pPr>
            <w:r>
              <w:rPr>
                <w:sz w:val="28"/>
                <w:szCs w:val="28"/>
              </w:rPr>
              <w:t>ЖКХ, транспорту и связи</w:t>
            </w:r>
          </w:p>
          <w:p w:rsidR="00FC1D6B" w:rsidRDefault="00FC1D6B" w:rsidP="00FC1D6B">
            <w:pPr>
              <w:jc w:val="both"/>
              <w:rPr>
                <w:sz w:val="28"/>
                <w:szCs w:val="28"/>
              </w:rPr>
            </w:pPr>
          </w:p>
          <w:p w:rsidR="00FC1D6B" w:rsidRDefault="00FC1D6B" w:rsidP="00FC1D6B">
            <w:pPr>
              <w:jc w:val="both"/>
              <w:rPr>
                <w:sz w:val="28"/>
                <w:szCs w:val="28"/>
              </w:rPr>
            </w:pPr>
            <w:r>
              <w:rPr>
                <w:sz w:val="28"/>
                <w:szCs w:val="28"/>
              </w:rPr>
              <w:t xml:space="preserve">Начальник отдела по вопросам </w:t>
            </w:r>
          </w:p>
          <w:p w:rsidR="00FC1D6B" w:rsidRDefault="00FC1D6B" w:rsidP="00FC1D6B">
            <w:pPr>
              <w:jc w:val="both"/>
              <w:rPr>
                <w:sz w:val="28"/>
                <w:szCs w:val="28"/>
              </w:rPr>
            </w:pPr>
            <w:r>
              <w:rPr>
                <w:sz w:val="28"/>
                <w:szCs w:val="28"/>
              </w:rPr>
              <w:t>ЖКХ, транспорта и связи</w:t>
            </w:r>
          </w:p>
          <w:p w:rsidR="00FC1D6B" w:rsidRPr="00E719E0" w:rsidRDefault="00FC1D6B" w:rsidP="00FC1D6B">
            <w:pPr>
              <w:jc w:val="both"/>
              <w:rPr>
                <w:sz w:val="28"/>
                <w:szCs w:val="28"/>
              </w:rPr>
            </w:pPr>
          </w:p>
          <w:p w:rsidR="00FC1D6B" w:rsidRDefault="00FC1D6B" w:rsidP="00FC1D6B">
            <w:pPr>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начальника </w:t>
            </w:r>
          </w:p>
          <w:p w:rsidR="00FC1D6B" w:rsidRDefault="00FC1D6B" w:rsidP="00FC1D6B">
            <w:pPr>
              <w:rPr>
                <w:color w:val="000000"/>
                <w:sz w:val="28"/>
                <w:szCs w:val="28"/>
              </w:rPr>
            </w:pPr>
            <w:r>
              <w:rPr>
                <w:color w:val="000000"/>
                <w:sz w:val="28"/>
                <w:szCs w:val="28"/>
              </w:rPr>
              <w:t xml:space="preserve">управления по </w:t>
            </w:r>
            <w:proofErr w:type="gramStart"/>
            <w:r>
              <w:rPr>
                <w:color w:val="000000"/>
                <w:sz w:val="28"/>
                <w:szCs w:val="28"/>
              </w:rPr>
              <w:t>правовым</w:t>
            </w:r>
            <w:proofErr w:type="gramEnd"/>
          </w:p>
          <w:p w:rsidR="00FC1D6B" w:rsidRDefault="00FC1D6B" w:rsidP="00FC1D6B">
            <w:pPr>
              <w:rPr>
                <w:color w:val="000000"/>
                <w:sz w:val="28"/>
              </w:rPr>
            </w:pPr>
            <w:r>
              <w:rPr>
                <w:color w:val="000000"/>
                <w:sz w:val="28"/>
                <w:szCs w:val="28"/>
              </w:rPr>
              <w:t>и общим  вопросам</w:t>
            </w:r>
            <w:r>
              <w:rPr>
                <w:color w:val="000000"/>
                <w:sz w:val="28"/>
              </w:rPr>
              <w:t xml:space="preserve"> </w:t>
            </w:r>
          </w:p>
          <w:p w:rsidR="00FC1D6B" w:rsidRDefault="00FC1D6B" w:rsidP="00FC1D6B">
            <w:pPr>
              <w:rPr>
                <w:color w:val="000000"/>
                <w:sz w:val="28"/>
              </w:rPr>
            </w:pPr>
          </w:p>
          <w:p w:rsidR="00FC1D6B" w:rsidRDefault="00FC1D6B" w:rsidP="00FC1D6B">
            <w:pPr>
              <w:rPr>
                <w:color w:val="000000"/>
                <w:sz w:val="28"/>
              </w:rPr>
            </w:pPr>
            <w:r>
              <w:rPr>
                <w:color w:val="000000"/>
                <w:sz w:val="28"/>
              </w:rPr>
              <w:t xml:space="preserve">Начальник общего отдела управления </w:t>
            </w:r>
          </w:p>
          <w:p w:rsidR="00FC1D6B" w:rsidRPr="00165D23" w:rsidRDefault="00FC1D6B" w:rsidP="00FC1D6B">
            <w:pPr>
              <w:rPr>
                <w:color w:val="000000"/>
                <w:sz w:val="28"/>
                <w:szCs w:val="28"/>
              </w:rPr>
            </w:pPr>
            <w:r>
              <w:rPr>
                <w:color w:val="000000"/>
                <w:sz w:val="28"/>
              </w:rPr>
              <w:t>по правовым и общим вопросам</w:t>
            </w:r>
            <w:r>
              <w:rPr>
                <w:color w:val="000000"/>
                <w:sz w:val="28"/>
              </w:rPr>
              <w:tab/>
            </w:r>
          </w:p>
        </w:tc>
        <w:tc>
          <w:tcPr>
            <w:tcW w:w="2443" w:type="dxa"/>
          </w:tcPr>
          <w:p w:rsidR="00FC1D6B" w:rsidRDefault="00FC1D6B" w:rsidP="00FC1D6B">
            <w:pPr>
              <w:jc w:val="right"/>
              <w:rPr>
                <w:sz w:val="28"/>
                <w:szCs w:val="28"/>
              </w:rPr>
            </w:pPr>
          </w:p>
          <w:p w:rsidR="00FC1D6B" w:rsidRDefault="00FC1D6B" w:rsidP="00FC1D6B">
            <w:pPr>
              <w:jc w:val="right"/>
              <w:rPr>
                <w:sz w:val="28"/>
                <w:szCs w:val="28"/>
              </w:rPr>
            </w:pPr>
          </w:p>
          <w:p w:rsidR="00FC1D6B" w:rsidRDefault="00FC1D6B" w:rsidP="00FC1D6B">
            <w:pPr>
              <w:jc w:val="right"/>
              <w:rPr>
                <w:sz w:val="28"/>
                <w:szCs w:val="28"/>
              </w:rPr>
            </w:pPr>
            <w:r>
              <w:rPr>
                <w:sz w:val="28"/>
                <w:szCs w:val="28"/>
              </w:rPr>
              <w:t xml:space="preserve">Н.А. </w:t>
            </w:r>
            <w:proofErr w:type="spellStart"/>
            <w:r>
              <w:rPr>
                <w:sz w:val="28"/>
                <w:szCs w:val="28"/>
              </w:rPr>
              <w:t>Дресвянкина</w:t>
            </w:r>
            <w:proofErr w:type="spellEnd"/>
          </w:p>
          <w:p w:rsidR="00FC1D6B" w:rsidRPr="00E719E0" w:rsidRDefault="00FC1D6B" w:rsidP="00FC1D6B">
            <w:pPr>
              <w:jc w:val="right"/>
              <w:rPr>
                <w:sz w:val="28"/>
                <w:szCs w:val="28"/>
              </w:rPr>
            </w:pPr>
          </w:p>
          <w:p w:rsidR="00FC1D6B" w:rsidRDefault="00FC1D6B" w:rsidP="00FC1D6B">
            <w:pPr>
              <w:rPr>
                <w:sz w:val="28"/>
                <w:szCs w:val="28"/>
              </w:rPr>
            </w:pPr>
            <w:r>
              <w:rPr>
                <w:sz w:val="28"/>
                <w:szCs w:val="28"/>
              </w:rPr>
              <w:t xml:space="preserve">        </w:t>
            </w:r>
          </w:p>
          <w:p w:rsidR="00FC1D6B" w:rsidRDefault="00FC1D6B" w:rsidP="00FC1D6B">
            <w:pPr>
              <w:rPr>
                <w:sz w:val="28"/>
                <w:szCs w:val="28"/>
              </w:rPr>
            </w:pPr>
          </w:p>
          <w:p w:rsidR="00FC1D6B" w:rsidRDefault="00FC1D6B" w:rsidP="00FC1D6B">
            <w:pPr>
              <w:rPr>
                <w:sz w:val="28"/>
                <w:szCs w:val="28"/>
              </w:rPr>
            </w:pPr>
            <w:r>
              <w:rPr>
                <w:sz w:val="28"/>
                <w:szCs w:val="28"/>
              </w:rPr>
              <w:t xml:space="preserve">        Е.Г. </w:t>
            </w:r>
            <w:proofErr w:type="spellStart"/>
            <w:r>
              <w:rPr>
                <w:sz w:val="28"/>
                <w:szCs w:val="28"/>
              </w:rPr>
              <w:t>Шутенко</w:t>
            </w:r>
            <w:proofErr w:type="spellEnd"/>
          </w:p>
          <w:p w:rsidR="00FC1D6B" w:rsidRDefault="00FC1D6B" w:rsidP="00FC1D6B">
            <w:pPr>
              <w:jc w:val="right"/>
              <w:rPr>
                <w:sz w:val="28"/>
                <w:szCs w:val="28"/>
              </w:rPr>
            </w:pPr>
          </w:p>
          <w:p w:rsidR="00FC1D6B" w:rsidRDefault="00FC1D6B" w:rsidP="00FC1D6B">
            <w:pPr>
              <w:rPr>
                <w:sz w:val="28"/>
                <w:szCs w:val="28"/>
              </w:rPr>
            </w:pPr>
          </w:p>
          <w:p w:rsidR="00FC1D6B" w:rsidRDefault="00FC1D6B" w:rsidP="00FC1D6B">
            <w:pPr>
              <w:jc w:val="right"/>
              <w:rPr>
                <w:sz w:val="28"/>
                <w:szCs w:val="28"/>
              </w:rPr>
            </w:pPr>
          </w:p>
          <w:p w:rsidR="00FC1D6B" w:rsidRDefault="00FC1D6B" w:rsidP="00FC1D6B">
            <w:pPr>
              <w:jc w:val="right"/>
              <w:rPr>
                <w:sz w:val="28"/>
                <w:szCs w:val="28"/>
              </w:rPr>
            </w:pPr>
          </w:p>
          <w:p w:rsidR="00FC1D6B" w:rsidRDefault="00FC1D6B" w:rsidP="00FC1D6B">
            <w:pPr>
              <w:jc w:val="right"/>
              <w:rPr>
                <w:sz w:val="28"/>
                <w:szCs w:val="28"/>
              </w:rPr>
            </w:pPr>
            <w:r>
              <w:rPr>
                <w:sz w:val="28"/>
                <w:szCs w:val="28"/>
              </w:rPr>
              <w:t>Е.В. Чабанова</w:t>
            </w:r>
          </w:p>
          <w:p w:rsidR="00FC1D6B" w:rsidRDefault="00FC1D6B" w:rsidP="00FC1D6B">
            <w:pPr>
              <w:jc w:val="right"/>
              <w:rPr>
                <w:sz w:val="28"/>
                <w:szCs w:val="28"/>
              </w:rPr>
            </w:pPr>
          </w:p>
          <w:p w:rsidR="00FC1D6B" w:rsidRDefault="00FC1D6B" w:rsidP="00FC1D6B">
            <w:pPr>
              <w:jc w:val="right"/>
              <w:rPr>
                <w:sz w:val="28"/>
                <w:szCs w:val="28"/>
              </w:rPr>
            </w:pPr>
          </w:p>
          <w:p w:rsidR="00FC1D6B" w:rsidRDefault="00FC1D6B" w:rsidP="00FC1D6B">
            <w:pPr>
              <w:jc w:val="right"/>
              <w:rPr>
                <w:sz w:val="28"/>
                <w:szCs w:val="28"/>
              </w:rPr>
            </w:pPr>
            <w:r>
              <w:rPr>
                <w:sz w:val="28"/>
                <w:szCs w:val="28"/>
              </w:rPr>
              <w:t xml:space="preserve">И.В. </w:t>
            </w:r>
            <w:proofErr w:type="spellStart"/>
            <w:r>
              <w:rPr>
                <w:sz w:val="28"/>
                <w:szCs w:val="28"/>
              </w:rPr>
              <w:t>Савинцева</w:t>
            </w:r>
            <w:proofErr w:type="spellEnd"/>
            <w:r>
              <w:rPr>
                <w:sz w:val="28"/>
                <w:szCs w:val="28"/>
              </w:rPr>
              <w:t xml:space="preserve">       </w:t>
            </w:r>
          </w:p>
          <w:p w:rsidR="00FC1D6B" w:rsidRDefault="00FC1D6B" w:rsidP="00FC1D6B">
            <w:pPr>
              <w:jc w:val="right"/>
              <w:rPr>
                <w:sz w:val="28"/>
                <w:szCs w:val="28"/>
              </w:rPr>
            </w:pPr>
          </w:p>
          <w:p w:rsidR="00FC1D6B" w:rsidRPr="00E719E0" w:rsidRDefault="00FC1D6B" w:rsidP="00FC1D6B">
            <w:pPr>
              <w:pStyle w:val="af6"/>
              <w:ind w:left="-45"/>
              <w:jc w:val="right"/>
              <w:rPr>
                <w:sz w:val="28"/>
                <w:szCs w:val="28"/>
              </w:rPr>
            </w:pPr>
            <w:r>
              <w:rPr>
                <w:sz w:val="28"/>
                <w:szCs w:val="28"/>
              </w:rPr>
              <w:t xml:space="preserve">  </w:t>
            </w:r>
          </w:p>
          <w:p w:rsidR="00FC1D6B" w:rsidRDefault="00FC1D6B" w:rsidP="00FC1D6B">
            <w:pPr>
              <w:jc w:val="right"/>
              <w:rPr>
                <w:sz w:val="28"/>
                <w:szCs w:val="28"/>
              </w:rPr>
            </w:pPr>
            <w:r>
              <w:rPr>
                <w:sz w:val="28"/>
                <w:szCs w:val="28"/>
              </w:rPr>
              <w:t xml:space="preserve">  </w:t>
            </w:r>
          </w:p>
          <w:p w:rsidR="00FC1D6B" w:rsidRPr="00E719E0" w:rsidRDefault="00FC1D6B" w:rsidP="00FC1D6B">
            <w:pPr>
              <w:jc w:val="right"/>
              <w:rPr>
                <w:sz w:val="28"/>
                <w:szCs w:val="28"/>
              </w:rPr>
            </w:pPr>
            <w:r>
              <w:rPr>
                <w:sz w:val="28"/>
                <w:szCs w:val="28"/>
              </w:rPr>
              <w:t>С.В. Литвиненко</w:t>
            </w:r>
          </w:p>
          <w:p w:rsidR="00FC1D6B" w:rsidRDefault="00FC1D6B" w:rsidP="00FC1D6B">
            <w:pPr>
              <w:jc w:val="right"/>
              <w:rPr>
                <w:sz w:val="28"/>
                <w:szCs w:val="28"/>
              </w:rPr>
            </w:pPr>
          </w:p>
          <w:p w:rsidR="00FC1D6B" w:rsidRDefault="00FC1D6B" w:rsidP="00FC1D6B">
            <w:pPr>
              <w:jc w:val="right"/>
              <w:rPr>
                <w:color w:val="000000"/>
                <w:sz w:val="28"/>
                <w:szCs w:val="28"/>
              </w:rPr>
            </w:pPr>
          </w:p>
          <w:p w:rsidR="00FC1D6B" w:rsidRDefault="00FC1D6B" w:rsidP="00FC1D6B">
            <w:pPr>
              <w:jc w:val="right"/>
              <w:rPr>
                <w:sz w:val="28"/>
                <w:szCs w:val="28"/>
              </w:rPr>
            </w:pPr>
            <w:r>
              <w:rPr>
                <w:color w:val="000000"/>
                <w:sz w:val="28"/>
                <w:szCs w:val="28"/>
              </w:rPr>
              <w:t xml:space="preserve">Т.А. </w:t>
            </w:r>
            <w:proofErr w:type="spellStart"/>
            <w:r>
              <w:rPr>
                <w:color w:val="000000"/>
                <w:sz w:val="28"/>
                <w:szCs w:val="28"/>
              </w:rPr>
              <w:t>Стромилова</w:t>
            </w:r>
            <w:proofErr w:type="spellEnd"/>
          </w:p>
          <w:p w:rsidR="00FC1D6B" w:rsidRDefault="00FC1D6B" w:rsidP="00FC1D6B">
            <w:pPr>
              <w:ind w:left="34"/>
              <w:jc w:val="right"/>
              <w:rPr>
                <w:sz w:val="28"/>
                <w:szCs w:val="28"/>
              </w:rPr>
            </w:pPr>
            <w:r>
              <w:rPr>
                <w:sz w:val="28"/>
                <w:szCs w:val="28"/>
              </w:rPr>
              <w:t xml:space="preserve">  </w:t>
            </w:r>
          </w:p>
          <w:p w:rsidR="00FC1D6B" w:rsidRPr="00E719E0" w:rsidRDefault="00FC1D6B" w:rsidP="00FC1D6B">
            <w:pPr>
              <w:jc w:val="right"/>
              <w:rPr>
                <w:sz w:val="28"/>
                <w:szCs w:val="28"/>
              </w:rPr>
            </w:pPr>
          </w:p>
          <w:p w:rsidR="00FC1D6B" w:rsidRPr="00E719E0" w:rsidRDefault="00FC1D6B" w:rsidP="00FC1D6B">
            <w:pPr>
              <w:jc w:val="right"/>
              <w:rPr>
                <w:sz w:val="28"/>
                <w:szCs w:val="28"/>
              </w:rPr>
            </w:pPr>
          </w:p>
        </w:tc>
      </w:tr>
    </w:tbl>
    <w:p w:rsidR="00931B63" w:rsidRPr="001957F4" w:rsidRDefault="00931B63" w:rsidP="00931B63">
      <w:pPr>
        <w:jc w:val="center"/>
        <w:rPr>
          <w:color w:val="000000"/>
          <w:sz w:val="28"/>
        </w:rPr>
      </w:pPr>
    </w:p>
    <w:p w:rsidR="00931B63" w:rsidRPr="001957F4" w:rsidRDefault="00931B63" w:rsidP="00931B63">
      <w:pPr>
        <w:jc w:val="center"/>
        <w:rPr>
          <w:b/>
          <w:color w:val="000000"/>
          <w:sz w:val="28"/>
          <w:szCs w:val="28"/>
        </w:rPr>
      </w:pPr>
    </w:p>
    <w:tbl>
      <w:tblPr>
        <w:tblW w:w="0" w:type="auto"/>
        <w:tblLook w:val="01E0"/>
      </w:tblPr>
      <w:tblGrid>
        <w:gridCol w:w="7128"/>
        <w:gridCol w:w="2443"/>
      </w:tblGrid>
      <w:tr w:rsidR="00931B63" w:rsidRPr="001957F4" w:rsidTr="00FB49C8">
        <w:tc>
          <w:tcPr>
            <w:tcW w:w="7128" w:type="dxa"/>
          </w:tcPr>
          <w:p w:rsidR="00931B63" w:rsidRPr="001957F4" w:rsidRDefault="00931B63" w:rsidP="00FB49C8">
            <w:pPr>
              <w:framePr w:hSpace="180" w:wrap="around" w:vAnchor="text" w:hAnchor="margin" w:y="121"/>
              <w:rPr>
                <w:color w:val="000000"/>
                <w:sz w:val="28"/>
                <w:szCs w:val="28"/>
              </w:rPr>
            </w:pPr>
            <w:r>
              <w:rPr>
                <w:color w:val="000000"/>
                <w:sz w:val="28"/>
                <w:szCs w:val="28"/>
              </w:rPr>
              <w:t xml:space="preserve"> </w:t>
            </w:r>
          </w:p>
        </w:tc>
        <w:tc>
          <w:tcPr>
            <w:tcW w:w="2443" w:type="dxa"/>
          </w:tcPr>
          <w:p w:rsidR="00931B63" w:rsidRPr="001957F4" w:rsidRDefault="00931B63" w:rsidP="00FB49C8">
            <w:pPr>
              <w:jc w:val="both"/>
              <w:rPr>
                <w:color w:val="000000"/>
                <w:sz w:val="28"/>
                <w:szCs w:val="28"/>
              </w:rPr>
            </w:pPr>
            <w:r>
              <w:rPr>
                <w:color w:val="000000"/>
                <w:sz w:val="28"/>
                <w:szCs w:val="28"/>
              </w:rPr>
              <w:t xml:space="preserve">  </w:t>
            </w:r>
          </w:p>
          <w:p w:rsidR="00931B63" w:rsidRPr="001957F4" w:rsidRDefault="00931B63" w:rsidP="00FB49C8">
            <w:pPr>
              <w:jc w:val="both"/>
              <w:rPr>
                <w:color w:val="000000"/>
                <w:sz w:val="28"/>
                <w:szCs w:val="28"/>
              </w:rPr>
            </w:pPr>
          </w:p>
        </w:tc>
      </w:tr>
    </w:tbl>
    <w:p w:rsidR="00FC1D6B" w:rsidRPr="000D7154" w:rsidRDefault="00931B63" w:rsidP="00FC1D6B">
      <w:pPr>
        <w:pStyle w:val="af6"/>
        <w:ind w:left="4253"/>
        <w:jc w:val="center"/>
        <w:rPr>
          <w:sz w:val="28"/>
          <w:szCs w:val="28"/>
        </w:rPr>
      </w:pPr>
      <w:r>
        <w:rPr>
          <w:b/>
          <w:sz w:val="28"/>
        </w:rPr>
        <w:br w:type="page"/>
      </w:r>
      <w:bookmarkStart w:id="4" w:name="_Toc136151950"/>
      <w:bookmarkStart w:id="5" w:name="_Toc136239795"/>
      <w:bookmarkStart w:id="6" w:name="_Toc136321769"/>
      <w:bookmarkStart w:id="7" w:name="_Toc136666921"/>
      <w:bookmarkEnd w:id="3"/>
      <w:r w:rsidR="00FC1D6B" w:rsidRPr="000D7154">
        <w:rPr>
          <w:sz w:val="28"/>
          <w:szCs w:val="28"/>
        </w:rPr>
        <w:lastRenderedPageBreak/>
        <w:t>ПРИЛОЖЕНИЕ</w:t>
      </w:r>
    </w:p>
    <w:p w:rsidR="00FC1D6B" w:rsidRDefault="00FC1D6B" w:rsidP="00FC1D6B">
      <w:pPr>
        <w:pStyle w:val="af6"/>
        <w:ind w:left="4253"/>
        <w:jc w:val="center"/>
        <w:rPr>
          <w:color w:val="000000"/>
          <w:sz w:val="28"/>
          <w:szCs w:val="28"/>
        </w:rPr>
      </w:pPr>
      <w:r w:rsidRPr="000D7154">
        <w:rPr>
          <w:color w:val="000000"/>
          <w:sz w:val="28"/>
          <w:szCs w:val="28"/>
        </w:rPr>
        <w:t xml:space="preserve">к </w:t>
      </w:r>
      <w:r>
        <w:rPr>
          <w:color w:val="000000"/>
          <w:sz w:val="28"/>
          <w:szCs w:val="28"/>
        </w:rPr>
        <w:t>постановлению администрации</w:t>
      </w:r>
    </w:p>
    <w:p w:rsidR="00FC1D6B" w:rsidRPr="000D7154" w:rsidRDefault="00FC1D6B" w:rsidP="00FC1D6B">
      <w:pPr>
        <w:pStyle w:val="af6"/>
        <w:ind w:left="4253"/>
        <w:jc w:val="center"/>
        <w:rPr>
          <w:color w:val="000000"/>
          <w:sz w:val="28"/>
          <w:szCs w:val="28"/>
        </w:rPr>
      </w:pPr>
      <w:r w:rsidRPr="000D7154">
        <w:rPr>
          <w:color w:val="000000"/>
          <w:sz w:val="28"/>
          <w:szCs w:val="28"/>
        </w:rPr>
        <w:t xml:space="preserve"> Динского</w:t>
      </w:r>
      <w:r>
        <w:rPr>
          <w:color w:val="000000"/>
          <w:sz w:val="28"/>
          <w:szCs w:val="28"/>
        </w:rPr>
        <w:t xml:space="preserve"> </w:t>
      </w:r>
      <w:r w:rsidRPr="000D7154">
        <w:rPr>
          <w:color w:val="000000"/>
          <w:sz w:val="28"/>
          <w:szCs w:val="28"/>
        </w:rPr>
        <w:t>сельского поселения</w:t>
      </w:r>
    </w:p>
    <w:p w:rsidR="00FC1D6B" w:rsidRPr="000D7154" w:rsidRDefault="00FC1D6B" w:rsidP="00FC1D6B">
      <w:pPr>
        <w:pStyle w:val="af6"/>
        <w:ind w:left="4253"/>
        <w:jc w:val="center"/>
        <w:rPr>
          <w:color w:val="000000"/>
          <w:sz w:val="28"/>
          <w:szCs w:val="28"/>
        </w:rPr>
      </w:pPr>
      <w:r w:rsidRPr="000D7154">
        <w:rPr>
          <w:color w:val="000000"/>
          <w:sz w:val="28"/>
          <w:szCs w:val="28"/>
        </w:rPr>
        <w:t>Динского района</w:t>
      </w:r>
    </w:p>
    <w:p w:rsidR="00FC1D6B" w:rsidRPr="000D7154" w:rsidRDefault="00FC1D6B" w:rsidP="00FC1D6B">
      <w:pPr>
        <w:pStyle w:val="af6"/>
        <w:ind w:left="4253"/>
        <w:jc w:val="center"/>
        <w:rPr>
          <w:color w:val="FFFFFF"/>
          <w:sz w:val="28"/>
          <w:szCs w:val="28"/>
        </w:rPr>
      </w:pPr>
      <w:r w:rsidRPr="000D7154">
        <w:rPr>
          <w:sz w:val="28"/>
          <w:szCs w:val="28"/>
        </w:rPr>
        <w:t>от «__»____ 20</w:t>
      </w:r>
      <w:r>
        <w:rPr>
          <w:sz w:val="28"/>
          <w:szCs w:val="28"/>
        </w:rPr>
        <w:t>20</w:t>
      </w:r>
      <w:r w:rsidRPr="000D7154">
        <w:rPr>
          <w:sz w:val="28"/>
          <w:szCs w:val="28"/>
        </w:rPr>
        <w:t xml:space="preserve"> № ____</w:t>
      </w:r>
    </w:p>
    <w:p w:rsidR="00FC1D6B" w:rsidRDefault="00FC1D6B" w:rsidP="00931B63">
      <w:pPr>
        <w:jc w:val="center"/>
        <w:rPr>
          <w:b/>
          <w:bCs/>
          <w:sz w:val="28"/>
          <w:szCs w:val="28"/>
        </w:rPr>
      </w:pPr>
    </w:p>
    <w:p w:rsidR="00931B63" w:rsidRPr="00FC1D6B" w:rsidRDefault="00FC1D6B" w:rsidP="00931B63">
      <w:pPr>
        <w:jc w:val="center"/>
        <w:rPr>
          <w:bCs/>
          <w:sz w:val="28"/>
          <w:szCs w:val="28"/>
        </w:rPr>
      </w:pPr>
      <w:r>
        <w:rPr>
          <w:b/>
          <w:bCs/>
          <w:sz w:val="28"/>
          <w:szCs w:val="28"/>
        </w:rPr>
        <w:t xml:space="preserve">                                                        </w:t>
      </w:r>
      <w:r w:rsidR="00931B63" w:rsidRPr="00FC1D6B">
        <w:rPr>
          <w:bCs/>
          <w:sz w:val="28"/>
          <w:szCs w:val="28"/>
        </w:rPr>
        <w:t xml:space="preserve">ПРИЛОЖЕНИЕ </w:t>
      </w:r>
    </w:p>
    <w:p w:rsidR="00931B63" w:rsidRPr="00283E87" w:rsidRDefault="00931B63" w:rsidP="00931B63">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Pr="00283E87">
        <w:rPr>
          <w:rFonts w:ascii="Times New Roman" w:hAnsi="Times New Roman" w:cs="Times New Roman"/>
          <w:b w:val="0"/>
          <w:bCs w:val="0"/>
          <w:sz w:val="28"/>
          <w:szCs w:val="28"/>
        </w:rPr>
        <w:t>УТВЕРЖДЕН</w:t>
      </w:r>
    </w:p>
    <w:p w:rsidR="00931B63" w:rsidRPr="00283E87" w:rsidRDefault="00931B63" w:rsidP="00931B63">
      <w:pPr>
        <w:pStyle w:val="af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83E87">
        <w:rPr>
          <w:bCs/>
          <w:sz w:val="28"/>
          <w:szCs w:val="28"/>
        </w:rPr>
        <w:t xml:space="preserve">постановлением администрации </w:t>
      </w:r>
    </w:p>
    <w:p w:rsidR="00931B63" w:rsidRDefault="00931B63" w:rsidP="00931B63">
      <w:pPr>
        <w:pStyle w:val="af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Динского сельского поселения </w:t>
      </w:r>
    </w:p>
    <w:p w:rsidR="00931B63" w:rsidRPr="00283E87" w:rsidRDefault="00931B63" w:rsidP="00931B63">
      <w:pPr>
        <w:pStyle w:val="af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Динского района</w:t>
      </w:r>
    </w:p>
    <w:p w:rsidR="00931B63" w:rsidRPr="003A1D15" w:rsidRDefault="00931B63" w:rsidP="00931B63">
      <w:pPr>
        <w:pStyle w:val="Heading"/>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о</w:t>
      </w:r>
      <w:r w:rsidRPr="00283E87">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w:t>
      </w:r>
      <w:r w:rsidR="00FC1D6B">
        <w:rPr>
          <w:rFonts w:ascii="Times New Roman" w:hAnsi="Times New Roman" w:cs="Times New Roman"/>
          <w:b w:val="0"/>
          <w:bCs w:val="0"/>
          <w:sz w:val="28"/>
          <w:szCs w:val="28"/>
        </w:rPr>
        <w:t>24.10.2019</w:t>
      </w:r>
      <w:r w:rsidRPr="00283E8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FC1D6B">
        <w:rPr>
          <w:rFonts w:ascii="Times New Roman" w:hAnsi="Times New Roman" w:cs="Times New Roman"/>
          <w:b w:val="0"/>
          <w:bCs w:val="0"/>
          <w:sz w:val="28"/>
          <w:szCs w:val="28"/>
        </w:rPr>
        <w:t>491</w:t>
      </w:r>
    </w:p>
    <w:p w:rsidR="00931B63" w:rsidRDefault="00931B63" w:rsidP="00931B63">
      <w:pPr>
        <w:jc w:val="center"/>
        <w:rPr>
          <w:b/>
          <w:sz w:val="28"/>
          <w:szCs w:val="28"/>
        </w:rPr>
      </w:pPr>
    </w:p>
    <w:p w:rsidR="00931B63" w:rsidRDefault="00931B63" w:rsidP="00931B63">
      <w:pPr>
        <w:jc w:val="center"/>
        <w:rPr>
          <w:b/>
          <w:sz w:val="28"/>
          <w:szCs w:val="28"/>
        </w:rPr>
      </w:pPr>
    </w:p>
    <w:p w:rsidR="00931B63" w:rsidRPr="000815EA" w:rsidRDefault="00931B63" w:rsidP="00931B63">
      <w:pPr>
        <w:jc w:val="center"/>
        <w:rPr>
          <w:b/>
          <w:sz w:val="28"/>
          <w:szCs w:val="28"/>
        </w:rPr>
      </w:pPr>
      <w:r>
        <w:rPr>
          <w:b/>
          <w:sz w:val="28"/>
          <w:szCs w:val="28"/>
        </w:rPr>
        <w:t xml:space="preserve">Административный регламент </w:t>
      </w:r>
    </w:p>
    <w:p w:rsidR="00931B63" w:rsidRDefault="00931B63" w:rsidP="00931B63">
      <w:pPr>
        <w:ind w:left="993" w:right="991"/>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Pr>
          <w:b/>
          <w:sz w:val="28"/>
          <w:szCs w:val="28"/>
        </w:rPr>
        <w:t>Динского сельского поселения Динского района предоставления м</w:t>
      </w:r>
      <w:r w:rsidRPr="000815EA">
        <w:rPr>
          <w:b/>
          <w:sz w:val="28"/>
          <w:szCs w:val="28"/>
        </w:rPr>
        <w:t xml:space="preserve">униципальной услуги </w:t>
      </w:r>
      <w:r>
        <w:rPr>
          <w:b/>
          <w:sz w:val="28"/>
          <w:szCs w:val="28"/>
        </w:rPr>
        <w:t xml:space="preserve"> </w:t>
      </w:r>
    </w:p>
    <w:p w:rsidR="004E6EF2" w:rsidRPr="004E6EF2" w:rsidRDefault="00931B63" w:rsidP="004E6EF2">
      <w:pPr>
        <w:jc w:val="center"/>
        <w:rPr>
          <w:b/>
          <w:color w:val="000000" w:themeColor="text1"/>
          <w:sz w:val="28"/>
          <w:szCs w:val="28"/>
        </w:rPr>
      </w:pPr>
      <w:r w:rsidRPr="004E6EF2">
        <w:rPr>
          <w:b/>
          <w:sz w:val="28"/>
          <w:szCs w:val="28"/>
        </w:rPr>
        <w:t>«</w:t>
      </w:r>
      <w:r w:rsidR="004E6EF2" w:rsidRPr="004E6EF2">
        <w:rPr>
          <w:b/>
          <w:color w:val="000000" w:themeColor="text1"/>
          <w:sz w:val="28"/>
          <w:szCs w:val="28"/>
        </w:rPr>
        <w:t xml:space="preserve">Выдача специального разрешения на движение </w:t>
      </w:r>
      <w:proofErr w:type="gramStart"/>
      <w:r w:rsidR="004E6EF2" w:rsidRPr="004E6EF2">
        <w:rPr>
          <w:b/>
          <w:color w:val="000000" w:themeColor="text1"/>
          <w:sz w:val="28"/>
          <w:szCs w:val="28"/>
        </w:rPr>
        <w:t>по</w:t>
      </w:r>
      <w:proofErr w:type="gramEnd"/>
    </w:p>
    <w:p w:rsidR="004E6EF2" w:rsidRPr="004E6EF2" w:rsidRDefault="004E6EF2" w:rsidP="004E6EF2">
      <w:pPr>
        <w:jc w:val="center"/>
        <w:rPr>
          <w:b/>
          <w:color w:val="000000" w:themeColor="text1"/>
          <w:sz w:val="28"/>
          <w:szCs w:val="28"/>
        </w:rPr>
      </w:pPr>
      <w:r w:rsidRPr="004E6EF2">
        <w:rPr>
          <w:b/>
          <w:color w:val="000000" w:themeColor="text1"/>
          <w:sz w:val="28"/>
          <w:szCs w:val="28"/>
        </w:rPr>
        <w:t xml:space="preserve"> автомобильным дорогам местного значения тяжеловесного</w:t>
      </w:r>
    </w:p>
    <w:p w:rsidR="004E6EF2" w:rsidRPr="004E6EF2" w:rsidRDefault="004E6EF2" w:rsidP="004E6EF2">
      <w:pPr>
        <w:ind w:left="993" w:right="991"/>
        <w:jc w:val="center"/>
        <w:rPr>
          <w:b/>
          <w:color w:val="000000"/>
          <w:sz w:val="28"/>
          <w:szCs w:val="28"/>
          <w:shd w:val="clear" w:color="auto" w:fill="FFFFFF"/>
        </w:rPr>
      </w:pPr>
      <w:r w:rsidRPr="004E6EF2">
        <w:rPr>
          <w:b/>
          <w:color w:val="000000" w:themeColor="text1"/>
          <w:sz w:val="28"/>
          <w:szCs w:val="28"/>
        </w:rPr>
        <w:t xml:space="preserve"> и (или) крупногабаритного транспортного средства</w:t>
      </w:r>
      <w:r w:rsidRPr="004E6EF2">
        <w:rPr>
          <w:b/>
          <w:sz w:val="28"/>
          <w:szCs w:val="28"/>
        </w:rPr>
        <w:t>»</w:t>
      </w:r>
    </w:p>
    <w:p w:rsidR="00931B63" w:rsidRPr="00283E87" w:rsidRDefault="00931B63" w:rsidP="00931B63">
      <w:pPr>
        <w:jc w:val="center"/>
        <w:rPr>
          <w:b/>
          <w:sz w:val="28"/>
          <w:szCs w:val="28"/>
        </w:rPr>
      </w:pPr>
    </w:p>
    <w:bookmarkEnd w:id="4"/>
    <w:bookmarkEnd w:id="5"/>
    <w:bookmarkEnd w:id="6"/>
    <w:bookmarkEnd w:id="7"/>
    <w:p w:rsidR="00931B63" w:rsidRPr="004E0925" w:rsidRDefault="00931B63" w:rsidP="00931B63">
      <w:pPr>
        <w:widowControl w:val="0"/>
        <w:autoSpaceDE w:val="0"/>
        <w:autoSpaceDN w:val="0"/>
        <w:adjustRightInd w:val="0"/>
        <w:jc w:val="center"/>
        <w:outlineLvl w:val="1"/>
        <w:rPr>
          <w:b/>
          <w:sz w:val="28"/>
          <w:szCs w:val="28"/>
        </w:rPr>
      </w:pPr>
      <w:r>
        <w:rPr>
          <w:b/>
          <w:sz w:val="28"/>
          <w:szCs w:val="28"/>
        </w:rPr>
        <w:t>1</w:t>
      </w:r>
      <w:r w:rsidRPr="004E0925">
        <w:rPr>
          <w:b/>
          <w:sz w:val="28"/>
          <w:szCs w:val="28"/>
        </w:rPr>
        <w:t xml:space="preserve">. </w:t>
      </w:r>
      <w:r>
        <w:rPr>
          <w:b/>
          <w:sz w:val="28"/>
          <w:szCs w:val="28"/>
        </w:rPr>
        <w:t>Общие положения</w:t>
      </w:r>
    </w:p>
    <w:p w:rsidR="00931B63" w:rsidRDefault="00931B63" w:rsidP="00931B63">
      <w:pPr>
        <w:widowControl w:val="0"/>
        <w:autoSpaceDE w:val="0"/>
        <w:autoSpaceDN w:val="0"/>
        <w:adjustRightInd w:val="0"/>
        <w:jc w:val="center"/>
        <w:outlineLvl w:val="2"/>
        <w:rPr>
          <w:sz w:val="28"/>
          <w:szCs w:val="28"/>
        </w:rPr>
      </w:pPr>
      <w:bookmarkStart w:id="8" w:name="Par43"/>
      <w:bookmarkEnd w:id="8"/>
    </w:p>
    <w:p w:rsidR="00931B63" w:rsidRDefault="00931B63" w:rsidP="00931B63">
      <w:pPr>
        <w:widowControl w:val="0"/>
        <w:autoSpaceDE w:val="0"/>
        <w:autoSpaceDN w:val="0"/>
        <w:adjustRightInd w:val="0"/>
        <w:jc w:val="center"/>
        <w:outlineLvl w:val="2"/>
        <w:rPr>
          <w:b/>
          <w:sz w:val="28"/>
          <w:szCs w:val="28"/>
        </w:rPr>
      </w:pPr>
      <w:r w:rsidRPr="004E0925">
        <w:rPr>
          <w:b/>
          <w:sz w:val="28"/>
          <w:szCs w:val="28"/>
        </w:rPr>
        <w:t>1.1.</w:t>
      </w:r>
      <w:r>
        <w:rPr>
          <w:b/>
          <w:sz w:val="28"/>
          <w:szCs w:val="28"/>
        </w:rPr>
        <w:t xml:space="preserve"> </w:t>
      </w:r>
      <w:r w:rsidRPr="004E0925">
        <w:rPr>
          <w:b/>
          <w:sz w:val="28"/>
          <w:szCs w:val="28"/>
        </w:rPr>
        <w:t>Предмет регулирования регламента</w:t>
      </w:r>
    </w:p>
    <w:p w:rsidR="00931B63" w:rsidRPr="004E0925" w:rsidRDefault="00931B63" w:rsidP="004E6EF2">
      <w:pPr>
        <w:widowControl w:val="0"/>
        <w:autoSpaceDE w:val="0"/>
        <w:autoSpaceDN w:val="0"/>
        <w:adjustRightInd w:val="0"/>
        <w:ind w:firstLine="567"/>
        <w:jc w:val="both"/>
        <w:outlineLvl w:val="2"/>
        <w:rPr>
          <w:b/>
          <w:sz w:val="28"/>
          <w:szCs w:val="28"/>
        </w:rPr>
      </w:pPr>
    </w:p>
    <w:p w:rsidR="004E6EF2" w:rsidRPr="004E6EF2" w:rsidRDefault="00931B63" w:rsidP="004E6EF2">
      <w:pPr>
        <w:ind w:firstLine="567"/>
        <w:jc w:val="both"/>
        <w:rPr>
          <w:color w:val="000000" w:themeColor="text1"/>
          <w:sz w:val="28"/>
          <w:szCs w:val="28"/>
        </w:rPr>
      </w:pPr>
      <w:r>
        <w:rPr>
          <w:sz w:val="28"/>
          <w:szCs w:val="28"/>
        </w:rPr>
        <w:t xml:space="preserve">1.1.1. </w:t>
      </w:r>
      <w:r w:rsidRPr="006C2CFF">
        <w:rPr>
          <w:sz w:val="28"/>
          <w:szCs w:val="28"/>
        </w:rPr>
        <w:t>Административный регламент администраци</w:t>
      </w:r>
      <w:r>
        <w:rPr>
          <w:sz w:val="28"/>
          <w:szCs w:val="28"/>
        </w:rPr>
        <w:t>и</w:t>
      </w:r>
      <w:r w:rsidRPr="006C2CFF">
        <w:rPr>
          <w:sz w:val="28"/>
          <w:szCs w:val="28"/>
        </w:rPr>
        <w:t xml:space="preserve"> </w:t>
      </w:r>
      <w:r>
        <w:rPr>
          <w:sz w:val="28"/>
          <w:szCs w:val="28"/>
        </w:rPr>
        <w:t xml:space="preserve">Динского сельского поселения Динского района </w:t>
      </w:r>
      <w:r w:rsidRPr="00EB6615">
        <w:rPr>
          <w:sz w:val="28"/>
          <w:szCs w:val="28"/>
        </w:rPr>
        <w:t>предоставления</w:t>
      </w:r>
      <w:r w:rsidRPr="006C2CFF">
        <w:rPr>
          <w:sz w:val="28"/>
          <w:szCs w:val="28"/>
        </w:rPr>
        <w:t xml:space="preserve"> муниципальной </w:t>
      </w:r>
      <w:r w:rsidRPr="00280DF5">
        <w:rPr>
          <w:sz w:val="28"/>
          <w:szCs w:val="28"/>
        </w:rPr>
        <w:t>услуги</w:t>
      </w:r>
      <w:r>
        <w:rPr>
          <w:sz w:val="28"/>
          <w:szCs w:val="28"/>
        </w:rPr>
        <w:t xml:space="preserve"> «</w:t>
      </w:r>
      <w:r w:rsidR="004E6EF2" w:rsidRPr="004E6EF2">
        <w:rPr>
          <w:color w:val="000000" w:themeColor="text1"/>
          <w:sz w:val="28"/>
          <w:szCs w:val="28"/>
        </w:rPr>
        <w:t>Выдача специального разрешения на движение по</w:t>
      </w:r>
      <w:r w:rsidR="004E6EF2">
        <w:rPr>
          <w:color w:val="000000" w:themeColor="text1"/>
          <w:sz w:val="28"/>
          <w:szCs w:val="28"/>
        </w:rPr>
        <w:t xml:space="preserve"> </w:t>
      </w:r>
      <w:r w:rsidR="004E6EF2" w:rsidRPr="004E6EF2">
        <w:rPr>
          <w:color w:val="000000" w:themeColor="text1"/>
          <w:sz w:val="28"/>
          <w:szCs w:val="28"/>
        </w:rPr>
        <w:t>автомобильным дорогам местного значения тяжеловесного и (или) крупногабаритного транспортного средства</w:t>
      </w:r>
      <w:r w:rsidR="004E6EF2" w:rsidRPr="004E6EF2">
        <w:rPr>
          <w:sz w:val="28"/>
          <w:szCs w:val="28"/>
        </w:rPr>
        <w:t>»</w:t>
      </w:r>
    </w:p>
    <w:p w:rsidR="00931B63" w:rsidRDefault="00931B63" w:rsidP="004E6EF2">
      <w:pPr>
        <w:jc w:val="both"/>
        <w:rPr>
          <w:sz w:val="28"/>
          <w:szCs w:val="28"/>
        </w:rPr>
      </w:pPr>
      <w:r w:rsidRPr="004B331B">
        <w:rPr>
          <w:sz w:val="28"/>
          <w:szCs w:val="28"/>
        </w:rPr>
        <w:t>(далее</w:t>
      </w:r>
      <w:r>
        <w:rPr>
          <w:sz w:val="28"/>
          <w:szCs w:val="28"/>
        </w:rPr>
        <w:t xml:space="preserve"> –</w:t>
      </w:r>
      <w:r w:rsidRPr="006C2CFF">
        <w:rPr>
          <w:sz w:val="28"/>
          <w:szCs w:val="28"/>
        </w:rPr>
        <w:t xml:space="preserve"> </w:t>
      </w:r>
      <w:r>
        <w:rPr>
          <w:sz w:val="28"/>
          <w:szCs w:val="28"/>
        </w:rPr>
        <w:t>Административный регламент</w:t>
      </w:r>
      <w:r w:rsidRPr="006C2CFF">
        <w:rPr>
          <w:sz w:val="28"/>
          <w:szCs w:val="28"/>
        </w:rPr>
        <w:t xml:space="preserve">) </w:t>
      </w:r>
      <w:r w:rsidRPr="00E87E6B">
        <w:rPr>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Pr>
          <w:sz w:val="28"/>
          <w:szCs w:val="28"/>
        </w:rPr>
        <w:t xml:space="preserve">Динского сельского поселения </w:t>
      </w:r>
      <w:r w:rsidRPr="00E87E6B">
        <w:rPr>
          <w:sz w:val="28"/>
          <w:szCs w:val="28"/>
        </w:rPr>
        <w:t>Динско</w:t>
      </w:r>
      <w:r>
        <w:rPr>
          <w:sz w:val="28"/>
          <w:szCs w:val="28"/>
        </w:rPr>
        <w:t>го</w:t>
      </w:r>
      <w:r w:rsidRPr="00E87E6B">
        <w:rPr>
          <w:sz w:val="28"/>
          <w:szCs w:val="28"/>
        </w:rPr>
        <w:t xml:space="preserve"> район муниципальной услуги</w:t>
      </w:r>
      <w:r w:rsidRPr="006C2CFF">
        <w:rPr>
          <w:sz w:val="28"/>
          <w:szCs w:val="28"/>
        </w:rPr>
        <w:t xml:space="preserve"> </w:t>
      </w:r>
      <w:r w:rsidRPr="004B331B">
        <w:rPr>
          <w:sz w:val="28"/>
          <w:szCs w:val="28"/>
        </w:rPr>
        <w:t>«</w:t>
      </w:r>
      <w:r w:rsidR="004E6EF2" w:rsidRPr="004E6EF2">
        <w:rPr>
          <w:color w:val="000000" w:themeColor="text1"/>
          <w:sz w:val="28"/>
          <w:szCs w:val="28"/>
        </w:rPr>
        <w:t>Выдача специального разрешения на движение по</w:t>
      </w:r>
      <w:r w:rsidR="004E6EF2">
        <w:rPr>
          <w:color w:val="000000" w:themeColor="text1"/>
          <w:sz w:val="28"/>
          <w:szCs w:val="28"/>
        </w:rPr>
        <w:t xml:space="preserve"> </w:t>
      </w:r>
      <w:r w:rsidR="004E6EF2" w:rsidRPr="004E6EF2">
        <w:rPr>
          <w:color w:val="000000" w:themeColor="text1"/>
          <w:sz w:val="28"/>
          <w:szCs w:val="28"/>
        </w:rPr>
        <w:t>автомобильным дорогам местного значения тяжеловесного и (или) крупногабаритного транспортного средства</w:t>
      </w:r>
      <w:r w:rsidRPr="004B331B">
        <w:rPr>
          <w:sz w:val="28"/>
          <w:szCs w:val="28"/>
        </w:rPr>
        <w:t>»</w:t>
      </w:r>
      <w:r>
        <w:rPr>
          <w:sz w:val="28"/>
          <w:szCs w:val="28"/>
        </w:rPr>
        <w:t xml:space="preserve"> (далее – Муниципальная услуга).</w:t>
      </w:r>
    </w:p>
    <w:p w:rsidR="00931B63" w:rsidRDefault="00931B63" w:rsidP="00931B63">
      <w:pPr>
        <w:widowControl w:val="0"/>
        <w:autoSpaceDE w:val="0"/>
        <w:autoSpaceDN w:val="0"/>
        <w:adjustRightInd w:val="0"/>
        <w:jc w:val="center"/>
        <w:outlineLvl w:val="2"/>
        <w:rPr>
          <w:b/>
          <w:sz w:val="28"/>
          <w:szCs w:val="28"/>
        </w:rPr>
      </w:pPr>
    </w:p>
    <w:p w:rsidR="00931B63" w:rsidRDefault="00931B63" w:rsidP="00931B63">
      <w:pPr>
        <w:widowControl w:val="0"/>
        <w:autoSpaceDE w:val="0"/>
        <w:autoSpaceDN w:val="0"/>
        <w:adjustRightInd w:val="0"/>
        <w:jc w:val="center"/>
        <w:outlineLvl w:val="2"/>
        <w:rPr>
          <w:b/>
          <w:sz w:val="28"/>
          <w:szCs w:val="28"/>
        </w:rPr>
      </w:pPr>
      <w:r w:rsidRPr="004E0925">
        <w:rPr>
          <w:b/>
          <w:sz w:val="28"/>
          <w:szCs w:val="28"/>
        </w:rPr>
        <w:t>1.2.</w:t>
      </w:r>
      <w:r>
        <w:rPr>
          <w:b/>
          <w:sz w:val="28"/>
          <w:szCs w:val="28"/>
        </w:rPr>
        <w:t xml:space="preserve"> </w:t>
      </w:r>
      <w:r w:rsidRPr="004E0925">
        <w:rPr>
          <w:b/>
          <w:sz w:val="28"/>
          <w:szCs w:val="28"/>
        </w:rPr>
        <w:t xml:space="preserve">Круг </w:t>
      </w:r>
      <w:r>
        <w:rPr>
          <w:b/>
          <w:sz w:val="28"/>
          <w:szCs w:val="28"/>
        </w:rPr>
        <w:t>з</w:t>
      </w:r>
      <w:r w:rsidRPr="004E0925">
        <w:rPr>
          <w:b/>
          <w:sz w:val="28"/>
          <w:szCs w:val="28"/>
        </w:rPr>
        <w:t>аявителей</w:t>
      </w:r>
    </w:p>
    <w:p w:rsidR="00931B63" w:rsidRPr="004E0925" w:rsidRDefault="00931B63" w:rsidP="00931B63">
      <w:pPr>
        <w:widowControl w:val="0"/>
        <w:autoSpaceDE w:val="0"/>
        <w:autoSpaceDN w:val="0"/>
        <w:adjustRightInd w:val="0"/>
        <w:jc w:val="center"/>
        <w:outlineLvl w:val="2"/>
        <w:rPr>
          <w:b/>
          <w:sz w:val="28"/>
          <w:szCs w:val="28"/>
        </w:rPr>
      </w:pPr>
    </w:p>
    <w:p w:rsidR="00931B63" w:rsidRPr="00246D9C" w:rsidRDefault="00246D9C" w:rsidP="00246D9C">
      <w:pPr>
        <w:ind w:firstLine="708"/>
        <w:jc w:val="both"/>
        <w:rPr>
          <w:sz w:val="28"/>
          <w:szCs w:val="28"/>
        </w:rPr>
      </w:pPr>
      <w:r w:rsidRPr="001957F4">
        <w:rPr>
          <w:color w:val="000000" w:themeColor="text1"/>
          <w:sz w:val="28"/>
          <w:szCs w:val="28"/>
        </w:rPr>
        <w:t>Заявителями, имеющими право на получение муниципальной услуги, являются физические лица (индивидуальные предприниматели), юридические</w:t>
      </w:r>
      <w:r>
        <w:rPr>
          <w:color w:val="000000" w:themeColor="text1"/>
          <w:sz w:val="28"/>
          <w:szCs w:val="28"/>
        </w:rPr>
        <w:t xml:space="preserve"> лица – владельцы транспортных средств </w:t>
      </w:r>
      <w:r w:rsidR="00931B63" w:rsidRPr="00942951">
        <w:rPr>
          <w:sz w:val="28"/>
          <w:szCs w:val="28"/>
        </w:rPr>
        <w:t xml:space="preserve">и иные заинтересованные лица, </w:t>
      </w:r>
      <w:r w:rsidR="00931B63" w:rsidRPr="00942951">
        <w:rPr>
          <w:color w:val="000000"/>
          <w:sz w:val="28"/>
          <w:szCs w:val="28"/>
        </w:rPr>
        <w:t xml:space="preserve">либо их </w:t>
      </w:r>
      <w:proofErr w:type="gramStart"/>
      <w:r w:rsidR="00931B63" w:rsidRPr="00942951">
        <w:rPr>
          <w:color w:val="000000"/>
          <w:sz w:val="28"/>
          <w:szCs w:val="28"/>
        </w:rPr>
        <w:t>представители</w:t>
      </w:r>
      <w:proofErr w:type="gramEnd"/>
      <w:r w:rsidR="00931B63" w:rsidRPr="00942951">
        <w:rPr>
          <w:color w:val="000000"/>
          <w:sz w:val="28"/>
          <w:szCs w:val="28"/>
        </w:rPr>
        <w:t xml:space="preserve"> наделенные соответствующими полномочиями (далее </w:t>
      </w:r>
      <w:r w:rsidR="00931B63">
        <w:rPr>
          <w:color w:val="000000"/>
          <w:sz w:val="28"/>
          <w:szCs w:val="28"/>
        </w:rPr>
        <w:t>–</w:t>
      </w:r>
      <w:r w:rsidR="00931B63" w:rsidRPr="00942951">
        <w:rPr>
          <w:color w:val="000000"/>
          <w:sz w:val="28"/>
          <w:szCs w:val="28"/>
        </w:rPr>
        <w:t xml:space="preserve"> Заявители</w:t>
      </w:r>
      <w:r w:rsidR="00931B63">
        <w:rPr>
          <w:color w:val="000000"/>
          <w:sz w:val="28"/>
          <w:szCs w:val="28"/>
        </w:rPr>
        <w:t>).</w:t>
      </w:r>
      <w:r w:rsidR="00931B63" w:rsidRPr="00942951">
        <w:rPr>
          <w:color w:val="000000"/>
          <w:sz w:val="28"/>
          <w:szCs w:val="28"/>
        </w:rPr>
        <w:t xml:space="preserve"> </w:t>
      </w:r>
    </w:p>
    <w:p w:rsidR="00931B63" w:rsidRDefault="00931B63" w:rsidP="00931B63">
      <w:pPr>
        <w:widowControl w:val="0"/>
        <w:autoSpaceDE w:val="0"/>
        <w:autoSpaceDN w:val="0"/>
        <w:adjustRightInd w:val="0"/>
        <w:jc w:val="center"/>
        <w:outlineLvl w:val="2"/>
        <w:rPr>
          <w:b/>
          <w:sz w:val="28"/>
          <w:szCs w:val="28"/>
        </w:rPr>
      </w:pPr>
    </w:p>
    <w:p w:rsidR="00931B63" w:rsidRPr="002C558A" w:rsidRDefault="00931B63" w:rsidP="00931B63">
      <w:pPr>
        <w:widowControl w:val="0"/>
        <w:autoSpaceDE w:val="0"/>
        <w:autoSpaceDN w:val="0"/>
        <w:adjustRightInd w:val="0"/>
        <w:jc w:val="center"/>
        <w:outlineLvl w:val="2"/>
        <w:rPr>
          <w:b/>
          <w:sz w:val="28"/>
          <w:szCs w:val="28"/>
        </w:rPr>
      </w:pPr>
      <w:r>
        <w:rPr>
          <w:b/>
          <w:sz w:val="28"/>
          <w:szCs w:val="28"/>
        </w:rPr>
        <w:lastRenderedPageBreak/>
        <w:t xml:space="preserve">1.3. Требования к порядку </w:t>
      </w:r>
      <w:r w:rsidRPr="002C558A">
        <w:rPr>
          <w:b/>
          <w:sz w:val="28"/>
          <w:szCs w:val="28"/>
        </w:rPr>
        <w:t>информирования о</w:t>
      </w:r>
    </w:p>
    <w:p w:rsidR="00931B63" w:rsidRDefault="00931B63" w:rsidP="00931B63">
      <w:pPr>
        <w:widowControl w:val="0"/>
        <w:autoSpaceDE w:val="0"/>
        <w:autoSpaceDN w:val="0"/>
        <w:adjustRightInd w:val="0"/>
        <w:jc w:val="center"/>
        <w:outlineLvl w:val="2"/>
        <w:rPr>
          <w:b/>
          <w:sz w:val="28"/>
          <w:szCs w:val="28"/>
        </w:rPr>
      </w:pPr>
      <w:proofErr w:type="gramStart"/>
      <w:r w:rsidRPr="002C558A">
        <w:rPr>
          <w:b/>
          <w:sz w:val="28"/>
          <w:szCs w:val="28"/>
        </w:rPr>
        <w:t>предоставлении</w:t>
      </w:r>
      <w:proofErr w:type="gramEnd"/>
      <w:r w:rsidRPr="002C558A">
        <w:rPr>
          <w:b/>
          <w:sz w:val="28"/>
          <w:szCs w:val="28"/>
        </w:rPr>
        <w:t xml:space="preserve"> Муниципальной услуги</w:t>
      </w:r>
    </w:p>
    <w:p w:rsidR="00931B63" w:rsidRPr="002C558A" w:rsidRDefault="00931B63" w:rsidP="00931B63">
      <w:pPr>
        <w:widowControl w:val="0"/>
        <w:autoSpaceDE w:val="0"/>
        <w:autoSpaceDN w:val="0"/>
        <w:adjustRightInd w:val="0"/>
        <w:jc w:val="center"/>
        <w:outlineLvl w:val="2"/>
        <w:rPr>
          <w:b/>
          <w:sz w:val="28"/>
          <w:szCs w:val="28"/>
        </w:rPr>
      </w:pPr>
    </w:p>
    <w:p w:rsidR="00931B63" w:rsidRPr="0049219B" w:rsidRDefault="00931B63" w:rsidP="00931B63">
      <w:pPr>
        <w:ind w:firstLine="720"/>
        <w:jc w:val="both"/>
        <w:rPr>
          <w:sz w:val="28"/>
          <w:szCs w:val="28"/>
        </w:rPr>
      </w:pPr>
      <w:r w:rsidRPr="0049219B">
        <w:rPr>
          <w:sz w:val="28"/>
          <w:szCs w:val="28"/>
        </w:rPr>
        <w:t>1.3.1. Информирование о предоставлении Муниципальной услуги осуществляется:</w:t>
      </w:r>
    </w:p>
    <w:p w:rsidR="00931B63" w:rsidRPr="0049219B" w:rsidRDefault="00931B63" w:rsidP="00931B63">
      <w:pPr>
        <w:ind w:firstLine="720"/>
        <w:jc w:val="both"/>
        <w:rPr>
          <w:sz w:val="28"/>
          <w:szCs w:val="28"/>
        </w:rPr>
      </w:pPr>
      <w:r w:rsidRPr="0049219B">
        <w:rPr>
          <w:sz w:val="28"/>
          <w:szCs w:val="28"/>
        </w:rPr>
        <w:t xml:space="preserve">1.3.1.1. В администрации </w:t>
      </w:r>
      <w:r>
        <w:rPr>
          <w:sz w:val="28"/>
          <w:szCs w:val="28"/>
        </w:rPr>
        <w:t>Динского сельского поселения</w:t>
      </w:r>
      <w:r w:rsidRPr="0049219B">
        <w:rPr>
          <w:sz w:val="28"/>
          <w:szCs w:val="28"/>
        </w:rPr>
        <w:t xml:space="preserve"> Динско</w:t>
      </w:r>
      <w:r>
        <w:rPr>
          <w:sz w:val="28"/>
          <w:szCs w:val="28"/>
        </w:rPr>
        <w:t>го</w:t>
      </w:r>
      <w:r w:rsidRPr="0049219B">
        <w:rPr>
          <w:sz w:val="28"/>
          <w:szCs w:val="28"/>
        </w:rPr>
        <w:t xml:space="preserve"> район</w:t>
      </w:r>
      <w:r>
        <w:rPr>
          <w:sz w:val="28"/>
          <w:szCs w:val="28"/>
        </w:rPr>
        <w:t>а</w:t>
      </w:r>
      <w:r w:rsidRPr="0049219B">
        <w:rPr>
          <w:sz w:val="28"/>
          <w:szCs w:val="28"/>
        </w:rPr>
        <w:t xml:space="preserve"> (далее - Администрация):</w:t>
      </w:r>
    </w:p>
    <w:p w:rsidR="00931B63" w:rsidRPr="0049219B" w:rsidRDefault="00931B63" w:rsidP="00931B63">
      <w:pPr>
        <w:ind w:firstLine="720"/>
        <w:jc w:val="both"/>
        <w:rPr>
          <w:sz w:val="28"/>
          <w:szCs w:val="28"/>
        </w:rPr>
      </w:pPr>
      <w:r w:rsidRPr="0049219B">
        <w:rPr>
          <w:sz w:val="28"/>
          <w:szCs w:val="28"/>
        </w:rPr>
        <w:t>в устной форме при личном обращении;</w:t>
      </w:r>
    </w:p>
    <w:p w:rsidR="00931B63" w:rsidRPr="0049219B" w:rsidRDefault="00931B63" w:rsidP="00931B63">
      <w:pPr>
        <w:ind w:firstLine="720"/>
        <w:jc w:val="both"/>
        <w:rPr>
          <w:sz w:val="28"/>
          <w:szCs w:val="28"/>
        </w:rPr>
      </w:pPr>
      <w:r w:rsidRPr="0049219B">
        <w:rPr>
          <w:sz w:val="28"/>
          <w:szCs w:val="28"/>
        </w:rPr>
        <w:t>с использованием телефонной связи;</w:t>
      </w:r>
    </w:p>
    <w:p w:rsidR="00931B63" w:rsidRPr="0049219B" w:rsidRDefault="00931B63" w:rsidP="00931B63">
      <w:pPr>
        <w:ind w:firstLine="720"/>
        <w:jc w:val="both"/>
        <w:rPr>
          <w:sz w:val="28"/>
          <w:szCs w:val="28"/>
        </w:rPr>
      </w:pPr>
      <w:r w:rsidRPr="0049219B">
        <w:rPr>
          <w:sz w:val="28"/>
          <w:szCs w:val="28"/>
        </w:rPr>
        <w:t>в форме электронного документа посредством направления на адрес электронной почты;</w:t>
      </w:r>
    </w:p>
    <w:p w:rsidR="00931B63" w:rsidRPr="0049219B" w:rsidRDefault="00931B63" w:rsidP="00931B63">
      <w:pPr>
        <w:ind w:firstLine="720"/>
        <w:jc w:val="both"/>
        <w:rPr>
          <w:sz w:val="28"/>
          <w:szCs w:val="28"/>
        </w:rPr>
      </w:pPr>
      <w:r w:rsidRPr="0049219B">
        <w:rPr>
          <w:sz w:val="28"/>
          <w:szCs w:val="28"/>
        </w:rPr>
        <w:t xml:space="preserve">по письменным обращениям. </w:t>
      </w:r>
    </w:p>
    <w:p w:rsidR="00931B63" w:rsidRPr="0049219B" w:rsidRDefault="00931B63" w:rsidP="00931B63">
      <w:pPr>
        <w:ind w:firstLine="720"/>
        <w:jc w:val="both"/>
        <w:rPr>
          <w:i/>
          <w:strike/>
          <w:sz w:val="28"/>
          <w:szCs w:val="28"/>
        </w:rPr>
      </w:pPr>
      <w:r w:rsidRPr="0049219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49219B">
        <w:rPr>
          <w:sz w:val="28"/>
          <w:szCs w:val="28"/>
        </w:rPr>
        <w:t>Динском</w:t>
      </w:r>
      <w:proofErr w:type="spellEnd"/>
      <w:r w:rsidRPr="0049219B">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931B63" w:rsidRPr="0049219B" w:rsidRDefault="00931B63" w:rsidP="00931B63">
      <w:pPr>
        <w:ind w:firstLine="720"/>
        <w:jc w:val="both"/>
        <w:rPr>
          <w:sz w:val="28"/>
          <w:szCs w:val="28"/>
        </w:rPr>
      </w:pPr>
      <w:r w:rsidRPr="0049219B">
        <w:rPr>
          <w:sz w:val="28"/>
          <w:szCs w:val="28"/>
        </w:rPr>
        <w:t>при личном обращении;</w:t>
      </w:r>
    </w:p>
    <w:p w:rsidR="00931B63" w:rsidRPr="0049219B" w:rsidRDefault="00931B63" w:rsidP="00931B63">
      <w:pPr>
        <w:ind w:firstLine="720"/>
        <w:jc w:val="both"/>
        <w:rPr>
          <w:sz w:val="28"/>
          <w:szCs w:val="28"/>
        </w:rPr>
      </w:pPr>
      <w:r w:rsidRPr="0049219B">
        <w:rPr>
          <w:sz w:val="28"/>
          <w:szCs w:val="28"/>
        </w:rPr>
        <w:t>посредством интернет-сайта - http://</w:t>
      </w:r>
      <w:r w:rsidRPr="0049219B">
        <w:rPr>
          <w:sz w:val="28"/>
          <w:szCs w:val="28"/>
          <w:lang w:val="en-US"/>
        </w:rPr>
        <w:t>www</w:t>
      </w:r>
      <w:r w:rsidRPr="0049219B">
        <w:rPr>
          <w:sz w:val="28"/>
          <w:szCs w:val="28"/>
        </w:rPr>
        <w:t>.e-mfc.ru.</w:t>
      </w:r>
    </w:p>
    <w:p w:rsidR="00931B63" w:rsidRPr="0049219B" w:rsidRDefault="00931B63" w:rsidP="00931B63">
      <w:pPr>
        <w:ind w:firstLine="793"/>
        <w:jc w:val="both"/>
        <w:rPr>
          <w:sz w:val="28"/>
          <w:szCs w:val="28"/>
        </w:rPr>
      </w:pPr>
      <w:r w:rsidRPr="0049219B">
        <w:rPr>
          <w:sz w:val="28"/>
          <w:szCs w:val="28"/>
        </w:rPr>
        <w:t xml:space="preserve">1.3.1.3. Посредством размещения информации на официальном сайте </w:t>
      </w:r>
      <w:proofErr w:type="spellStart"/>
      <w:r>
        <w:rPr>
          <w:sz w:val="28"/>
          <w:szCs w:val="28"/>
        </w:rPr>
        <w:t>Динского</w:t>
      </w:r>
      <w:proofErr w:type="spellEnd"/>
      <w:r>
        <w:rPr>
          <w:sz w:val="28"/>
          <w:szCs w:val="28"/>
        </w:rPr>
        <w:t xml:space="preserve"> сельского поселения</w:t>
      </w:r>
      <w:r w:rsidRPr="0049219B">
        <w:rPr>
          <w:sz w:val="28"/>
          <w:szCs w:val="28"/>
        </w:rPr>
        <w:t xml:space="preserve"> </w:t>
      </w:r>
      <w:proofErr w:type="spellStart"/>
      <w:r w:rsidRPr="0049219B">
        <w:rPr>
          <w:sz w:val="28"/>
          <w:szCs w:val="28"/>
        </w:rPr>
        <w:t>Динско</w:t>
      </w:r>
      <w:r>
        <w:rPr>
          <w:sz w:val="28"/>
          <w:szCs w:val="28"/>
        </w:rPr>
        <w:t>го</w:t>
      </w:r>
      <w:proofErr w:type="spellEnd"/>
      <w:r w:rsidRPr="0049219B">
        <w:rPr>
          <w:sz w:val="28"/>
          <w:szCs w:val="28"/>
        </w:rPr>
        <w:t xml:space="preserve"> район</w:t>
      </w:r>
      <w:r>
        <w:rPr>
          <w:sz w:val="28"/>
          <w:szCs w:val="28"/>
        </w:rPr>
        <w:t>а</w:t>
      </w:r>
      <w:r w:rsidRPr="0049219B">
        <w:rPr>
          <w:sz w:val="28"/>
          <w:szCs w:val="28"/>
        </w:rPr>
        <w:t>, адрес официального сайта</w:t>
      </w:r>
      <w:r w:rsidRPr="0049219B">
        <w:rPr>
          <w:rFonts w:eastAsia="Calibri"/>
          <w:sz w:val="28"/>
          <w:szCs w:val="28"/>
          <w:lang w:eastAsia="en-US"/>
        </w:rPr>
        <w:t>: http://</w:t>
      </w:r>
      <w:r w:rsidRPr="0049219B">
        <w:rPr>
          <w:rFonts w:eastAsia="Calibri"/>
          <w:sz w:val="28"/>
          <w:szCs w:val="28"/>
          <w:lang w:val="en-US" w:eastAsia="en-US"/>
        </w:rPr>
        <w:t>www</w:t>
      </w:r>
      <w:r w:rsidRPr="0049219B">
        <w:rPr>
          <w:rFonts w:eastAsia="Calibri"/>
          <w:sz w:val="28"/>
          <w:szCs w:val="28"/>
          <w:lang w:eastAsia="en-US"/>
        </w:rPr>
        <w:t>.</w:t>
      </w:r>
      <w:proofErr w:type="spellStart"/>
      <w:r>
        <w:rPr>
          <w:rFonts w:eastAsia="Calibri"/>
          <w:sz w:val="28"/>
          <w:szCs w:val="28"/>
          <w:lang w:eastAsia="en-US"/>
        </w:rPr>
        <w:t>dinsko</w:t>
      </w:r>
      <w:r>
        <w:rPr>
          <w:rFonts w:eastAsia="Calibri"/>
          <w:sz w:val="28"/>
          <w:szCs w:val="28"/>
          <w:lang w:val="en-US" w:eastAsia="en-US"/>
        </w:rPr>
        <w:t>eposelenie</w:t>
      </w:r>
      <w:proofErr w:type="spellEnd"/>
      <w:r w:rsidRPr="0049219B">
        <w:rPr>
          <w:rFonts w:eastAsia="Calibri"/>
          <w:sz w:val="28"/>
          <w:szCs w:val="28"/>
          <w:lang w:eastAsia="en-US"/>
        </w:rPr>
        <w:t>.</w:t>
      </w:r>
      <w:proofErr w:type="spellStart"/>
      <w:r>
        <w:rPr>
          <w:rFonts w:eastAsia="Calibri"/>
          <w:sz w:val="28"/>
          <w:szCs w:val="28"/>
          <w:lang w:val="en-US" w:eastAsia="en-US"/>
        </w:rPr>
        <w:t>ru</w:t>
      </w:r>
      <w:proofErr w:type="spellEnd"/>
    </w:p>
    <w:p w:rsidR="00931B63" w:rsidRPr="0049219B" w:rsidRDefault="00931B63" w:rsidP="00931B63">
      <w:pPr>
        <w:ind w:firstLine="720"/>
        <w:jc w:val="both"/>
        <w:rPr>
          <w:sz w:val="28"/>
          <w:szCs w:val="28"/>
        </w:rPr>
      </w:pPr>
      <w:r w:rsidRPr="0049219B">
        <w:rPr>
          <w:sz w:val="28"/>
          <w:szCs w:val="28"/>
        </w:rPr>
        <w:t xml:space="preserve">1.3.1.4. </w:t>
      </w:r>
      <w:proofErr w:type="gramStart"/>
      <w:r w:rsidRPr="0049219B">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931B63" w:rsidRPr="0049219B" w:rsidRDefault="00931B63" w:rsidP="00931B63">
      <w:pPr>
        <w:ind w:firstLine="720"/>
        <w:jc w:val="both"/>
        <w:rPr>
          <w:sz w:val="28"/>
          <w:szCs w:val="28"/>
        </w:rPr>
      </w:pPr>
      <w:r w:rsidRPr="0049219B">
        <w:rPr>
          <w:sz w:val="28"/>
          <w:szCs w:val="28"/>
        </w:rPr>
        <w:t>1.3.1.5</w:t>
      </w:r>
      <w:r w:rsidRPr="00D24541">
        <w:rPr>
          <w:sz w:val="28"/>
          <w:szCs w:val="28"/>
        </w:rPr>
        <w:t xml:space="preserve"> </w:t>
      </w:r>
      <w:r w:rsidRPr="00283220">
        <w:rPr>
          <w:sz w:val="28"/>
          <w:szCs w:val="28"/>
        </w:rPr>
        <w:t xml:space="preserve">Посредством размещения информационных стендов в </w:t>
      </w:r>
      <w:r w:rsidRPr="00D24541">
        <w:rPr>
          <w:sz w:val="32"/>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r w:rsidRPr="0049219B">
        <w:rPr>
          <w:sz w:val="28"/>
          <w:szCs w:val="28"/>
        </w:rPr>
        <w:t>.</w:t>
      </w:r>
    </w:p>
    <w:p w:rsidR="00931B63" w:rsidRPr="0049219B" w:rsidRDefault="00931B63" w:rsidP="00931B63">
      <w:pPr>
        <w:ind w:firstLine="720"/>
        <w:jc w:val="both"/>
        <w:rPr>
          <w:sz w:val="28"/>
          <w:szCs w:val="28"/>
        </w:rPr>
      </w:pPr>
      <w:r w:rsidRPr="0049219B">
        <w:rPr>
          <w:sz w:val="28"/>
          <w:szCs w:val="28"/>
        </w:rPr>
        <w:t>1.3.2. Информационные стенды, размещенные в МФЦ и Администрации, должны содержать:</w:t>
      </w:r>
    </w:p>
    <w:p w:rsidR="00931B63" w:rsidRPr="0049219B" w:rsidRDefault="00931B63" w:rsidP="00931B63">
      <w:pPr>
        <w:ind w:firstLine="720"/>
        <w:jc w:val="both"/>
        <w:rPr>
          <w:sz w:val="28"/>
          <w:szCs w:val="28"/>
        </w:rPr>
      </w:pPr>
      <w:r w:rsidRPr="0049219B">
        <w:rPr>
          <w:sz w:val="28"/>
          <w:szCs w:val="28"/>
        </w:rPr>
        <w:t>режим работы, адреса Администрации и МФЦ;</w:t>
      </w:r>
    </w:p>
    <w:p w:rsidR="00931B63" w:rsidRPr="0049219B" w:rsidRDefault="00931B63" w:rsidP="00931B63">
      <w:pPr>
        <w:ind w:firstLine="720"/>
        <w:jc w:val="both"/>
        <w:rPr>
          <w:sz w:val="28"/>
          <w:szCs w:val="28"/>
        </w:rPr>
      </w:pPr>
      <w:r w:rsidRPr="0049219B">
        <w:rPr>
          <w:sz w:val="28"/>
          <w:szCs w:val="28"/>
        </w:rPr>
        <w:t xml:space="preserve">адрес официального сайта </w:t>
      </w:r>
      <w:r>
        <w:rPr>
          <w:sz w:val="28"/>
          <w:szCs w:val="28"/>
        </w:rPr>
        <w:t xml:space="preserve">Динского сельского поселения </w:t>
      </w:r>
      <w:r w:rsidRPr="0049219B">
        <w:rPr>
          <w:sz w:val="28"/>
          <w:szCs w:val="28"/>
        </w:rPr>
        <w:t>Динско</w:t>
      </w:r>
      <w:r>
        <w:rPr>
          <w:sz w:val="28"/>
          <w:szCs w:val="28"/>
        </w:rPr>
        <w:t>го</w:t>
      </w:r>
      <w:r w:rsidRPr="0049219B">
        <w:rPr>
          <w:sz w:val="28"/>
          <w:szCs w:val="28"/>
        </w:rPr>
        <w:t xml:space="preserve"> район</w:t>
      </w:r>
      <w:r>
        <w:rPr>
          <w:sz w:val="28"/>
          <w:szCs w:val="28"/>
        </w:rPr>
        <w:t>а</w:t>
      </w:r>
      <w:r w:rsidRPr="0049219B">
        <w:rPr>
          <w:sz w:val="28"/>
          <w:szCs w:val="28"/>
        </w:rPr>
        <w:t>, адрес электронной почты Администрации; почтовые адреса, телефоны, фамилии руководителей МФЦ и Администрации;</w:t>
      </w:r>
    </w:p>
    <w:p w:rsidR="00931B63" w:rsidRPr="0049219B" w:rsidRDefault="00931B63" w:rsidP="00931B63">
      <w:pPr>
        <w:ind w:firstLine="720"/>
        <w:jc w:val="both"/>
        <w:rPr>
          <w:sz w:val="28"/>
          <w:szCs w:val="28"/>
        </w:rPr>
      </w:pPr>
      <w:r w:rsidRPr="0049219B">
        <w:rPr>
          <w:sz w:val="28"/>
          <w:szCs w:val="28"/>
        </w:rPr>
        <w:t>порядок получения консультаций о предоставлении Муниципальной услуги;</w:t>
      </w:r>
    </w:p>
    <w:p w:rsidR="00931B63" w:rsidRPr="0049219B" w:rsidRDefault="00931B63" w:rsidP="00931B63">
      <w:pPr>
        <w:ind w:firstLine="720"/>
        <w:jc w:val="both"/>
        <w:rPr>
          <w:sz w:val="28"/>
          <w:szCs w:val="28"/>
        </w:rPr>
      </w:pPr>
      <w:r w:rsidRPr="0049219B">
        <w:rPr>
          <w:sz w:val="28"/>
          <w:szCs w:val="28"/>
        </w:rPr>
        <w:t>порядок и сроки предоставления Муниципальной услуги;</w:t>
      </w:r>
    </w:p>
    <w:p w:rsidR="00931B63" w:rsidRPr="0049219B" w:rsidRDefault="00931B63" w:rsidP="00931B63">
      <w:pPr>
        <w:ind w:firstLine="720"/>
        <w:jc w:val="both"/>
        <w:rPr>
          <w:sz w:val="28"/>
          <w:szCs w:val="28"/>
        </w:rPr>
      </w:pPr>
      <w:r w:rsidRPr="0049219B">
        <w:rPr>
          <w:sz w:val="28"/>
          <w:szCs w:val="28"/>
        </w:rPr>
        <w:t>образцы заявлений о предоставлении Муниципальной услуги и образцы заполнения таких заявлений;</w:t>
      </w:r>
    </w:p>
    <w:p w:rsidR="00931B63" w:rsidRPr="0049219B" w:rsidRDefault="00931B63" w:rsidP="00931B63">
      <w:pPr>
        <w:ind w:firstLine="720"/>
        <w:jc w:val="both"/>
        <w:rPr>
          <w:sz w:val="28"/>
          <w:szCs w:val="28"/>
        </w:rPr>
      </w:pPr>
      <w:r w:rsidRPr="0049219B">
        <w:rPr>
          <w:sz w:val="28"/>
          <w:szCs w:val="28"/>
        </w:rPr>
        <w:t>перечень документов, необходимых для предоставления Муниципальной услуги;</w:t>
      </w:r>
    </w:p>
    <w:p w:rsidR="00931B63" w:rsidRPr="0049219B" w:rsidRDefault="00931B63" w:rsidP="00931B63">
      <w:pPr>
        <w:ind w:firstLine="720"/>
        <w:jc w:val="both"/>
        <w:rPr>
          <w:sz w:val="28"/>
          <w:szCs w:val="28"/>
        </w:rPr>
      </w:pPr>
      <w:r w:rsidRPr="0049219B">
        <w:rPr>
          <w:sz w:val="28"/>
          <w:szCs w:val="28"/>
        </w:rPr>
        <w:lastRenderedPageBreak/>
        <w:t>основания для отказа в приеме документов о предоставлении Муниципальной услуги;</w:t>
      </w:r>
    </w:p>
    <w:p w:rsidR="00931B63" w:rsidRPr="0049219B" w:rsidRDefault="00931B63" w:rsidP="00931B63">
      <w:pPr>
        <w:ind w:firstLine="720"/>
        <w:jc w:val="both"/>
        <w:rPr>
          <w:sz w:val="28"/>
          <w:szCs w:val="28"/>
        </w:rPr>
      </w:pPr>
      <w:r w:rsidRPr="0049219B">
        <w:rPr>
          <w:sz w:val="28"/>
          <w:szCs w:val="28"/>
        </w:rPr>
        <w:t>основания для отказа в предоставлении Муниципальной услуги;</w:t>
      </w:r>
    </w:p>
    <w:p w:rsidR="00931B63" w:rsidRPr="0049219B" w:rsidRDefault="00931B63" w:rsidP="00931B63">
      <w:pPr>
        <w:ind w:firstLine="720"/>
        <w:jc w:val="both"/>
        <w:rPr>
          <w:sz w:val="28"/>
          <w:szCs w:val="28"/>
        </w:rPr>
      </w:pPr>
      <w:r w:rsidRPr="0049219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31B63" w:rsidRPr="0049219B" w:rsidRDefault="00931B63" w:rsidP="00931B63">
      <w:pPr>
        <w:ind w:firstLine="720"/>
        <w:jc w:val="both"/>
        <w:rPr>
          <w:sz w:val="28"/>
          <w:szCs w:val="28"/>
        </w:rPr>
      </w:pPr>
      <w:r w:rsidRPr="0049219B">
        <w:rPr>
          <w:sz w:val="28"/>
          <w:szCs w:val="28"/>
        </w:rPr>
        <w:t>иную информацию, необходимую для получения Муниципальной услуги.</w:t>
      </w:r>
    </w:p>
    <w:p w:rsidR="00931B63" w:rsidRPr="0049219B" w:rsidRDefault="00931B63" w:rsidP="00931B63">
      <w:pPr>
        <w:ind w:firstLine="720"/>
        <w:jc w:val="both"/>
        <w:rPr>
          <w:sz w:val="28"/>
          <w:szCs w:val="28"/>
        </w:rPr>
      </w:pPr>
      <w:r w:rsidRPr="0049219B">
        <w:rPr>
          <w:sz w:val="28"/>
          <w:szCs w:val="28"/>
        </w:rPr>
        <w:t xml:space="preserve">Такая же информация размещается на официальном сайте </w:t>
      </w:r>
      <w:r>
        <w:rPr>
          <w:sz w:val="28"/>
          <w:szCs w:val="28"/>
        </w:rPr>
        <w:t xml:space="preserve">Динского сельского поселения </w:t>
      </w:r>
      <w:r w:rsidRPr="0049219B">
        <w:rPr>
          <w:sz w:val="28"/>
          <w:szCs w:val="28"/>
        </w:rPr>
        <w:t>Динско</w:t>
      </w:r>
      <w:r>
        <w:rPr>
          <w:sz w:val="28"/>
          <w:szCs w:val="28"/>
        </w:rPr>
        <w:t>го</w:t>
      </w:r>
      <w:r w:rsidRPr="0049219B">
        <w:rPr>
          <w:sz w:val="28"/>
          <w:szCs w:val="28"/>
        </w:rPr>
        <w:t xml:space="preserve"> район</w:t>
      </w:r>
      <w:r>
        <w:rPr>
          <w:sz w:val="28"/>
          <w:szCs w:val="28"/>
        </w:rPr>
        <w:t>а</w:t>
      </w:r>
      <w:r w:rsidRPr="0049219B">
        <w:rPr>
          <w:sz w:val="28"/>
          <w:szCs w:val="28"/>
        </w:rPr>
        <w:t xml:space="preserve"> и на сайте МФЦ.</w:t>
      </w:r>
    </w:p>
    <w:p w:rsidR="00931B63" w:rsidRPr="0049219B" w:rsidRDefault="00931B63" w:rsidP="00931B63">
      <w:pPr>
        <w:ind w:firstLine="720"/>
        <w:jc w:val="both"/>
        <w:rPr>
          <w:sz w:val="28"/>
          <w:szCs w:val="28"/>
        </w:rPr>
      </w:pPr>
      <w:r w:rsidRPr="0049219B">
        <w:rPr>
          <w:sz w:val="28"/>
          <w:szCs w:val="28"/>
        </w:rPr>
        <w:t>1.3.3. Консультирование по вопросам предоставления Муниципальной услуги осуществляется бесплатно.</w:t>
      </w:r>
    </w:p>
    <w:p w:rsidR="00931B63" w:rsidRPr="0049219B" w:rsidRDefault="00931B63" w:rsidP="00931B63">
      <w:pPr>
        <w:ind w:firstLine="720"/>
        <w:jc w:val="both"/>
        <w:rPr>
          <w:sz w:val="28"/>
          <w:szCs w:val="28"/>
        </w:rPr>
      </w:pPr>
      <w:r w:rsidRPr="0049219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31B63" w:rsidRPr="0049219B" w:rsidRDefault="00931B63" w:rsidP="00931B63">
      <w:pPr>
        <w:ind w:firstLine="720"/>
        <w:jc w:val="both"/>
        <w:rPr>
          <w:sz w:val="28"/>
          <w:szCs w:val="28"/>
        </w:rPr>
      </w:pPr>
      <w:proofErr w:type="gramStart"/>
      <w:r w:rsidRPr="0049219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31B63" w:rsidRPr="0049219B" w:rsidRDefault="00931B63" w:rsidP="00931B63">
      <w:pPr>
        <w:ind w:firstLine="720"/>
        <w:jc w:val="both"/>
        <w:rPr>
          <w:sz w:val="28"/>
          <w:szCs w:val="28"/>
        </w:rPr>
      </w:pPr>
      <w:r w:rsidRPr="0049219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931B63" w:rsidRPr="0049219B" w:rsidRDefault="00931B63" w:rsidP="00931B63">
      <w:pPr>
        <w:ind w:firstLine="720"/>
        <w:jc w:val="both"/>
        <w:rPr>
          <w:sz w:val="28"/>
          <w:szCs w:val="28"/>
        </w:rPr>
      </w:pPr>
      <w:r w:rsidRPr="0049219B">
        <w:rPr>
          <w:sz w:val="28"/>
          <w:szCs w:val="28"/>
        </w:rPr>
        <w:t>Рекомендуемое время для телефонного разговора - не более 10 минут, личного устного информирования - не более 20 минут.</w:t>
      </w:r>
    </w:p>
    <w:p w:rsidR="00931B63" w:rsidRPr="0049219B" w:rsidRDefault="00931B63" w:rsidP="00931B63">
      <w:pPr>
        <w:ind w:firstLine="720"/>
        <w:jc w:val="both"/>
        <w:rPr>
          <w:sz w:val="28"/>
          <w:szCs w:val="28"/>
        </w:rPr>
      </w:pPr>
      <w:r w:rsidRPr="0049219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31B63" w:rsidRPr="0049219B" w:rsidRDefault="00931B63" w:rsidP="00931B63">
      <w:pPr>
        <w:ind w:firstLine="720"/>
        <w:jc w:val="both"/>
        <w:rPr>
          <w:sz w:val="28"/>
          <w:szCs w:val="28"/>
        </w:rPr>
      </w:pPr>
      <w:r w:rsidRPr="0049219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31B63" w:rsidRDefault="00931B63" w:rsidP="00931B63">
      <w:pPr>
        <w:ind w:firstLine="793"/>
        <w:jc w:val="both"/>
        <w:rPr>
          <w:rFonts w:eastAsia="Calibri"/>
          <w:sz w:val="28"/>
          <w:szCs w:val="28"/>
          <w:lang w:eastAsia="en-US"/>
        </w:rPr>
      </w:pPr>
      <w:r w:rsidRPr="0049219B">
        <w:rPr>
          <w:sz w:val="28"/>
          <w:szCs w:val="28"/>
        </w:rPr>
        <w:t xml:space="preserve">1.3.4. </w:t>
      </w:r>
      <w:proofErr w:type="gramStart"/>
      <w:r w:rsidRPr="00283220">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283220">
        <w:rPr>
          <w:rFonts w:eastAsia="Calibri"/>
          <w:sz w:val="28"/>
          <w:szCs w:val="28"/>
          <w:lang w:eastAsia="en-US"/>
        </w:rPr>
        <w:t>,</w:t>
      </w:r>
      <w:r w:rsidRPr="00283220">
        <w:rPr>
          <w:rFonts w:eastAsia="Calibri"/>
          <w:b/>
          <w:sz w:val="28"/>
          <w:szCs w:val="28"/>
          <w:lang w:eastAsia="en-US"/>
        </w:rPr>
        <w:t xml:space="preserve"> </w:t>
      </w:r>
      <w:r w:rsidRPr="00D24541">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w:t>
      </w:r>
      <w:proofErr w:type="gramEnd"/>
      <w:r w:rsidRPr="00D24541">
        <w:rPr>
          <w:rFonts w:eastAsia="Calibri"/>
          <w:sz w:val="28"/>
          <w:szCs w:val="28"/>
          <w:lang w:eastAsia="en-US"/>
        </w:rPr>
        <w:t xml:space="preserve"> государственных и муниципальных услуг (функций) Краснодарского края.</w:t>
      </w:r>
    </w:p>
    <w:p w:rsidR="00931B63" w:rsidRDefault="00931B63" w:rsidP="00931B63">
      <w:pPr>
        <w:ind w:firstLine="793"/>
        <w:jc w:val="both"/>
        <w:rPr>
          <w:sz w:val="28"/>
          <w:szCs w:val="28"/>
        </w:rPr>
      </w:pPr>
      <w:r w:rsidRPr="0049219B">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w:t>
      </w:r>
      <w:r w:rsidRPr="0049219B">
        <w:rPr>
          <w:sz w:val="28"/>
          <w:szCs w:val="28"/>
        </w:rPr>
        <w:lastRenderedPageBreak/>
        <w:t xml:space="preserve">муниципальных услуг Краснодарского края в информационно-телекоммуникационной сети «Интернет» - </w:t>
      </w:r>
      <w:hyperlink r:id="rId8" w:history="1">
        <w:r w:rsidR="00F2267E" w:rsidRPr="00661E84">
          <w:rPr>
            <w:rStyle w:val="af1"/>
            <w:sz w:val="28"/>
            <w:szCs w:val="28"/>
          </w:rPr>
          <w:t>http://www.e-mfc.ru</w:t>
        </w:r>
      </w:hyperlink>
      <w:r w:rsidRPr="0049219B">
        <w:rPr>
          <w:sz w:val="28"/>
          <w:szCs w:val="28"/>
        </w:rPr>
        <w:t>.</w:t>
      </w:r>
    </w:p>
    <w:p w:rsidR="00F2267E" w:rsidRPr="0049219B" w:rsidRDefault="00F2267E" w:rsidP="00931B63">
      <w:pPr>
        <w:ind w:firstLine="793"/>
        <w:jc w:val="both"/>
        <w:rPr>
          <w:sz w:val="28"/>
          <w:szCs w:val="28"/>
        </w:rPr>
      </w:pPr>
    </w:p>
    <w:p w:rsidR="00931B63" w:rsidRDefault="00931B63" w:rsidP="00931B63">
      <w:pPr>
        <w:ind w:firstLine="720"/>
        <w:jc w:val="both"/>
        <w:rPr>
          <w:sz w:val="28"/>
          <w:szCs w:val="28"/>
        </w:rPr>
      </w:pPr>
    </w:p>
    <w:p w:rsidR="00931B63" w:rsidRPr="00202684" w:rsidRDefault="00931B63" w:rsidP="00931B63">
      <w:pPr>
        <w:widowControl w:val="0"/>
        <w:autoSpaceDE w:val="0"/>
        <w:autoSpaceDN w:val="0"/>
        <w:adjustRightInd w:val="0"/>
        <w:jc w:val="center"/>
        <w:outlineLvl w:val="1"/>
        <w:rPr>
          <w:b/>
          <w:sz w:val="28"/>
          <w:szCs w:val="28"/>
        </w:rPr>
      </w:pPr>
      <w:r w:rsidRPr="00A70BA7">
        <w:rPr>
          <w:b/>
          <w:sz w:val="28"/>
          <w:szCs w:val="28"/>
        </w:rPr>
        <w:t xml:space="preserve">2. </w:t>
      </w:r>
      <w:r w:rsidRPr="0049219B">
        <w:rPr>
          <w:b/>
          <w:sz w:val="28"/>
          <w:szCs w:val="28"/>
        </w:rPr>
        <w:t>СТАНДАРТ ПРЕДОСТАВЛЕНИЯ МУНИЦИПАЛЬНОЙ УСЛУГИ</w:t>
      </w:r>
    </w:p>
    <w:p w:rsidR="00931B63" w:rsidRDefault="00931B63" w:rsidP="00931B63">
      <w:pPr>
        <w:widowControl w:val="0"/>
        <w:autoSpaceDE w:val="0"/>
        <w:autoSpaceDN w:val="0"/>
        <w:adjustRightInd w:val="0"/>
        <w:jc w:val="both"/>
        <w:rPr>
          <w:sz w:val="28"/>
          <w:szCs w:val="28"/>
        </w:rPr>
      </w:pPr>
      <w:r>
        <w:rPr>
          <w:sz w:val="28"/>
          <w:szCs w:val="28"/>
        </w:rPr>
        <w:t xml:space="preserve">           </w:t>
      </w:r>
      <w:bookmarkStart w:id="9" w:name="Par146"/>
      <w:bookmarkEnd w:id="9"/>
    </w:p>
    <w:p w:rsidR="00931B63" w:rsidRPr="00A70BA7" w:rsidRDefault="00931B63" w:rsidP="00931B63">
      <w:pPr>
        <w:widowControl w:val="0"/>
        <w:autoSpaceDE w:val="0"/>
        <w:autoSpaceDN w:val="0"/>
        <w:adjustRightInd w:val="0"/>
        <w:jc w:val="both"/>
        <w:rPr>
          <w:b/>
          <w:sz w:val="28"/>
          <w:szCs w:val="28"/>
        </w:rPr>
      </w:pPr>
      <w:r>
        <w:rPr>
          <w:sz w:val="28"/>
          <w:szCs w:val="28"/>
        </w:rPr>
        <w:t xml:space="preserve">                               </w:t>
      </w:r>
      <w:r w:rsidRPr="00A70BA7">
        <w:rPr>
          <w:b/>
          <w:sz w:val="28"/>
          <w:szCs w:val="28"/>
        </w:rPr>
        <w:t>2.1. Наименование Муниципальной услуги</w:t>
      </w:r>
    </w:p>
    <w:p w:rsidR="00931B63" w:rsidRDefault="00931B63" w:rsidP="00931B63">
      <w:pPr>
        <w:ind w:firstLine="709"/>
        <w:jc w:val="both"/>
        <w:rPr>
          <w:sz w:val="28"/>
          <w:szCs w:val="28"/>
        </w:rPr>
      </w:pPr>
    </w:p>
    <w:p w:rsidR="00931B63" w:rsidRPr="00BC2E03" w:rsidRDefault="00931B63" w:rsidP="00931B63">
      <w:pPr>
        <w:ind w:firstLine="709"/>
        <w:jc w:val="both"/>
        <w:rPr>
          <w:sz w:val="28"/>
          <w:szCs w:val="28"/>
        </w:rPr>
      </w:pPr>
      <w:r>
        <w:rPr>
          <w:sz w:val="28"/>
          <w:szCs w:val="28"/>
        </w:rPr>
        <w:t xml:space="preserve">2.1.1. </w:t>
      </w: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Pr="00BC2E03">
        <w:rPr>
          <w:sz w:val="28"/>
          <w:szCs w:val="28"/>
        </w:rPr>
        <w:t>«</w:t>
      </w:r>
      <w:r w:rsidR="00F2267E" w:rsidRPr="004E6EF2">
        <w:rPr>
          <w:color w:val="000000" w:themeColor="text1"/>
          <w:sz w:val="28"/>
          <w:szCs w:val="28"/>
        </w:rPr>
        <w:t>Выдача специального разрешения на движение по</w:t>
      </w:r>
      <w:r w:rsidR="00F2267E">
        <w:rPr>
          <w:color w:val="000000" w:themeColor="text1"/>
          <w:sz w:val="28"/>
          <w:szCs w:val="28"/>
        </w:rPr>
        <w:t xml:space="preserve"> </w:t>
      </w:r>
      <w:r w:rsidR="00F2267E" w:rsidRPr="004E6EF2">
        <w:rPr>
          <w:color w:val="000000" w:themeColor="text1"/>
          <w:sz w:val="28"/>
          <w:szCs w:val="28"/>
        </w:rPr>
        <w:t>автомобильным дорогам местного значения тяжеловесного и (или) крупногабаритного транспортного средства</w:t>
      </w:r>
      <w:r w:rsidRPr="00BC2E03">
        <w:rPr>
          <w:sz w:val="28"/>
          <w:szCs w:val="28"/>
        </w:rPr>
        <w:t>».</w:t>
      </w:r>
    </w:p>
    <w:p w:rsidR="00931B63" w:rsidRPr="00BC2E03" w:rsidRDefault="00931B63" w:rsidP="00931B63">
      <w:pPr>
        <w:ind w:firstLine="709"/>
        <w:jc w:val="both"/>
        <w:rPr>
          <w:sz w:val="28"/>
          <w:szCs w:val="28"/>
        </w:rPr>
      </w:pPr>
    </w:p>
    <w:p w:rsidR="00931B63" w:rsidRPr="00A70BA7" w:rsidRDefault="00931B63" w:rsidP="00931B63">
      <w:pPr>
        <w:widowControl w:val="0"/>
        <w:autoSpaceDE w:val="0"/>
        <w:autoSpaceDN w:val="0"/>
        <w:adjustRightInd w:val="0"/>
        <w:jc w:val="center"/>
        <w:outlineLvl w:val="2"/>
        <w:rPr>
          <w:b/>
          <w:sz w:val="28"/>
          <w:szCs w:val="28"/>
        </w:rPr>
      </w:pPr>
      <w:r>
        <w:rPr>
          <w:b/>
          <w:sz w:val="28"/>
          <w:szCs w:val="28"/>
        </w:rPr>
        <w:t>2.2. Наименование органа</w:t>
      </w:r>
      <w:r w:rsidRPr="00A70BA7">
        <w:rPr>
          <w:b/>
          <w:sz w:val="28"/>
          <w:szCs w:val="28"/>
        </w:rPr>
        <w:t xml:space="preserve">, </w:t>
      </w:r>
    </w:p>
    <w:p w:rsidR="00931B63" w:rsidRDefault="00931B63" w:rsidP="00931B63">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Pr>
          <w:b/>
          <w:sz w:val="28"/>
          <w:szCs w:val="28"/>
        </w:rPr>
        <w:t xml:space="preserve"> </w:t>
      </w:r>
      <w:r w:rsidRPr="00A70BA7">
        <w:rPr>
          <w:b/>
          <w:sz w:val="28"/>
          <w:szCs w:val="28"/>
        </w:rPr>
        <w:t>Муниципальную услугу</w:t>
      </w:r>
    </w:p>
    <w:p w:rsidR="00931B63" w:rsidRPr="00A70BA7" w:rsidRDefault="00931B63" w:rsidP="00931B63">
      <w:pPr>
        <w:widowControl w:val="0"/>
        <w:autoSpaceDE w:val="0"/>
        <w:autoSpaceDN w:val="0"/>
        <w:adjustRightInd w:val="0"/>
        <w:jc w:val="center"/>
        <w:outlineLvl w:val="2"/>
        <w:rPr>
          <w:b/>
          <w:sz w:val="28"/>
          <w:szCs w:val="28"/>
        </w:rPr>
      </w:pPr>
    </w:p>
    <w:p w:rsidR="00931B63" w:rsidRPr="000815EA" w:rsidRDefault="00931B63" w:rsidP="00931B63">
      <w:pPr>
        <w:widowControl w:val="0"/>
        <w:autoSpaceDE w:val="0"/>
        <w:autoSpaceDN w:val="0"/>
        <w:adjustRightInd w:val="0"/>
        <w:ind w:firstLine="708"/>
        <w:jc w:val="both"/>
        <w:rPr>
          <w:sz w:val="28"/>
          <w:szCs w:val="28"/>
        </w:rPr>
      </w:pPr>
      <w:r w:rsidRPr="000815EA">
        <w:rPr>
          <w:sz w:val="28"/>
          <w:szCs w:val="28"/>
        </w:rPr>
        <w:t xml:space="preserve">2.2.1. Предоставление </w:t>
      </w:r>
      <w:r>
        <w:rPr>
          <w:sz w:val="28"/>
          <w:szCs w:val="28"/>
        </w:rPr>
        <w:t>М</w:t>
      </w:r>
      <w:r w:rsidRPr="000815EA">
        <w:rPr>
          <w:sz w:val="28"/>
          <w:szCs w:val="28"/>
        </w:rPr>
        <w:t xml:space="preserve">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Отдел </w:t>
      </w:r>
      <w:r w:rsidR="00F2267E">
        <w:rPr>
          <w:sz w:val="28"/>
          <w:szCs w:val="28"/>
        </w:rPr>
        <w:t>по вопросам ЖКХ, транспорта и связи</w:t>
      </w:r>
      <w:r>
        <w:rPr>
          <w:sz w:val="28"/>
          <w:szCs w:val="28"/>
        </w:rPr>
        <w:t xml:space="preserve"> администрации Динского сельского поселения Динского района (далее - Уполномоченный орган).</w:t>
      </w:r>
    </w:p>
    <w:p w:rsidR="00931B63" w:rsidRDefault="00931B63" w:rsidP="00931B63">
      <w:pPr>
        <w:ind w:firstLine="708"/>
        <w:jc w:val="both"/>
        <w:rPr>
          <w:sz w:val="28"/>
          <w:szCs w:val="28"/>
        </w:rPr>
      </w:pPr>
      <w:r w:rsidRPr="000815EA">
        <w:rPr>
          <w:sz w:val="28"/>
          <w:szCs w:val="28"/>
        </w:rPr>
        <w:t xml:space="preserve">2.2.2. </w:t>
      </w:r>
      <w:r w:rsidRPr="004E20D1">
        <w:rPr>
          <w:sz w:val="28"/>
          <w:szCs w:val="28"/>
        </w:rPr>
        <w:t>В предоставлении Муниципальной услуги участвуют</w:t>
      </w:r>
      <w:r>
        <w:rPr>
          <w:sz w:val="28"/>
          <w:szCs w:val="28"/>
        </w:rPr>
        <w:t xml:space="preserve"> МФЦ.</w:t>
      </w:r>
    </w:p>
    <w:p w:rsidR="00931B63" w:rsidRPr="00D928F9" w:rsidRDefault="00931B63" w:rsidP="00931B63">
      <w:pPr>
        <w:ind w:firstLine="708"/>
        <w:jc w:val="both"/>
        <w:rPr>
          <w:sz w:val="28"/>
          <w:szCs w:val="28"/>
        </w:rPr>
      </w:pPr>
      <w:r w:rsidRPr="00D24541">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24541">
        <w:rPr>
          <w:sz w:val="28"/>
          <w:szCs w:val="28"/>
          <w:lang w:val="en-US"/>
        </w:rPr>
        <w:t>www</w:t>
      </w:r>
      <w:r w:rsidRPr="00D24541">
        <w:rPr>
          <w:sz w:val="28"/>
          <w:szCs w:val="28"/>
        </w:rPr>
        <w:t>.</w:t>
      </w:r>
      <w:proofErr w:type="gramStart"/>
      <w:r w:rsidRPr="00D24541">
        <w:rPr>
          <w:sz w:val="28"/>
          <w:szCs w:val="28"/>
        </w:rPr>
        <w:t>е</w:t>
      </w:r>
      <w:proofErr w:type="gramEnd"/>
      <w:r w:rsidRPr="00D24541">
        <w:rPr>
          <w:sz w:val="28"/>
          <w:szCs w:val="28"/>
        </w:rPr>
        <w:t>-</w:t>
      </w:r>
      <w:proofErr w:type="spellStart"/>
      <w:r w:rsidRPr="00D24541">
        <w:rPr>
          <w:sz w:val="28"/>
          <w:szCs w:val="28"/>
          <w:lang w:val="en-US"/>
        </w:rPr>
        <w:t>mfc</w:t>
      </w:r>
      <w:proofErr w:type="spellEnd"/>
      <w:r w:rsidRPr="00D24541">
        <w:rPr>
          <w:sz w:val="28"/>
          <w:szCs w:val="28"/>
        </w:rPr>
        <w:t>.</w:t>
      </w:r>
      <w:proofErr w:type="spellStart"/>
      <w:r w:rsidRPr="00D24541">
        <w:rPr>
          <w:sz w:val="28"/>
          <w:szCs w:val="28"/>
          <w:lang w:val="en-US"/>
        </w:rPr>
        <w:t>ru</w:t>
      </w:r>
      <w:proofErr w:type="spellEnd"/>
      <w:r w:rsidRPr="00D24541">
        <w:rPr>
          <w:sz w:val="28"/>
          <w:szCs w:val="28"/>
        </w:rPr>
        <w:t>.</w:t>
      </w:r>
    </w:p>
    <w:p w:rsidR="00931B63" w:rsidRPr="000815EA" w:rsidRDefault="00931B63" w:rsidP="00931B63">
      <w:pPr>
        <w:ind w:firstLine="708"/>
        <w:jc w:val="both"/>
        <w:rPr>
          <w:sz w:val="28"/>
          <w:szCs w:val="28"/>
        </w:rPr>
      </w:pPr>
      <w:r w:rsidRPr="000815EA">
        <w:rPr>
          <w:sz w:val="28"/>
          <w:szCs w:val="28"/>
        </w:rPr>
        <w:t xml:space="preserve">2.2.3. </w:t>
      </w:r>
      <w:r w:rsidRPr="0049219B">
        <w:rPr>
          <w:sz w:val="28"/>
          <w:szCs w:val="28"/>
        </w:rPr>
        <w:t xml:space="preserve">В процессе предоставления Муниципальной услуги Уполномоченный орган взаимодействует </w:t>
      </w:r>
      <w:proofErr w:type="gramStart"/>
      <w:r w:rsidRPr="0049219B">
        <w:rPr>
          <w:sz w:val="28"/>
          <w:szCs w:val="28"/>
        </w:rPr>
        <w:t>с</w:t>
      </w:r>
      <w:proofErr w:type="gramEnd"/>
      <w:r w:rsidRPr="0049219B">
        <w:rPr>
          <w:sz w:val="28"/>
          <w:szCs w:val="28"/>
        </w:rPr>
        <w:t>:</w:t>
      </w:r>
    </w:p>
    <w:p w:rsidR="00F2267E" w:rsidRPr="00D457E5" w:rsidRDefault="00F2267E" w:rsidP="00F2267E">
      <w:pPr>
        <w:ind w:firstLine="708"/>
        <w:jc w:val="both"/>
        <w:rPr>
          <w:sz w:val="28"/>
          <w:szCs w:val="28"/>
        </w:rPr>
      </w:pPr>
      <w:r>
        <w:rPr>
          <w:sz w:val="28"/>
          <w:szCs w:val="28"/>
        </w:rPr>
        <w:t xml:space="preserve">- </w:t>
      </w:r>
      <w:r w:rsidRPr="00D457E5">
        <w:rPr>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F2267E" w:rsidRPr="00D457E5" w:rsidRDefault="00F2267E" w:rsidP="00F2267E">
      <w:pPr>
        <w:ind w:firstLine="709"/>
        <w:jc w:val="both"/>
        <w:rPr>
          <w:sz w:val="28"/>
          <w:szCs w:val="28"/>
        </w:rPr>
      </w:pPr>
      <w:r w:rsidRPr="00D457E5">
        <w:rPr>
          <w:sz w:val="28"/>
          <w:szCs w:val="28"/>
        </w:rPr>
        <w:t>- Динским отделом Управления Федеральной службы государственной регистрации, кадастра и картографии по Краснодарскому краю;</w:t>
      </w:r>
    </w:p>
    <w:p w:rsidR="00F2267E" w:rsidRPr="00867ABC" w:rsidRDefault="00F2267E" w:rsidP="00F2267E">
      <w:pPr>
        <w:ind w:firstLine="709"/>
        <w:jc w:val="both"/>
        <w:rPr>
          <w:sz w:val="28"/>
          <w:szCs w:val="28"/>
        </w:rPr>
      </w:pPr>
      <w:r w:rsidRPr="00867ABC">
        <w:rPr>
          <w:sz w:val="28"/>
          <w:szCs w:val="28"/>
        </w:rPr>
        <w:t xml:space="preserve">- Органом </w:t>
      </w:r>
      <w:proofErr w:type="gramStart"/>
      <w:r w:rsidRPr="00867ABC">
        <w:rPr>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Pr="00867ABC">
        <w:rPr>
          <w:sz w:val="28"/>
          <w:szCs w:val="28"/>
        </w:rPr>
        <w:t xml:space="preserve"> – </w:t>
      </w:r>
    </w:p>
    <w:p w:rsidR="00F2267E" w:rsidRPr="00867ABC" w:rsidRDefault="00F2267E" w:rsidP="00F2267E">
      <w:pPr>
        <w:jc w:val="both"/>
        <w:rPr>
          <w:sz w:val="28"/>
          <w:szCs w:val="28"/>
        </w:rPr>
      </w:pPr>
      <w:r w:rsidRPr="00867ABC">
        <w:rPr>
          <w:sz w:val="28"/>
          <w:szCs w:val="28"/>
        </w:rPr>
        <w:t xml:space="preserve">ОГИБДД и ДПС ОМВД России по </w:t>
      </w:r>
      <w:proofErr w:type="spellStart"/>
      <w:r w:rsidRPr="00867ABC">
        <w:rPr>
          <w:sz w:val="28"/>
          <w:szCs w:val="28"/>
        </w:rPr>
        <w:t>Динскому</w:t>
      </w:r>
      <w:proofErr w:type="spellEnd"/>
      <w:r w:rsidRPr="00867ABC">
        <w:rPr>
          <w:sz w:val="28"/>
          <w:szCs w:val="28"/>
        </w:rPr>
        <w:t xml:space="preserve"> району</w:t>
      </w:r>
      <w:r>
        <w:rPr>
          <w:sz w:val="28"/>
          <w:szCs w:val="28"/>
        </w:rPr>
        <w:t xml:space="preserve"> </w:t>
      </w:r>
      <w:r w:rsidRPr="00867ABC">
        <w:rPr>
          <w:sz w:val="28"/>
          <w:szCs w:val="28"/>
        </w:rPr>
        <w:t>(далее - Госавтоинспекция).</w:t>
      </w:r>
    </w:p>
    <w:p w:rsidR="00931B63" w:rsidRPr="00283220" w:rsidRDefault="00931B63" w:rsidP="00931B63">
      <w:pPr>
        <w:widowControl w:val="0"/>
        <w:autoSpaceDE w:val="0"/>
        <w:autoSpaceDN w:val="0"/>
        <w:adjustRightInd w:val="0"/>
        <w:ind w:firstLine="708"/>
        <w:jc w:val="both"/>
        <w:rPr>
          <w:sz w:val="28"/>
          <w:szCs w:val="28"/>
        </w:rPr>
      </w:pPr>
      <w:r>
        <w:rPr>
          <w:sz w:val="28"/>
          <w:szCs w:val="28"/>
        </w:rPr>
        <w:t xml:space="preserve">2.2.4. </w:t>
      </w:r>
      <w:proofErr w:type="gramStart"/>
      <w:r w:rsidRPr="008F44D3">
        <w:rPr>
          <w:sz w:val="28"/>
          <w:szCs w:val="28"/>
        </w:rPr>
        <w:t xml:space="preserve">В соответствии с пунктом 3 части 1 статьи 7 Федерального закона </w:t>
      </w:r>
      <w:r w:rsidRPr="008F44D3">
        <w:rPr>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8F44D3">
        <w:rPr>
          <w:sz w:val="28"/>
          <w:szCs w:val="28"/>
        </w:rPr>
        <w:br/>
        <w:t>№ 210-ФЗ) органам</w:t>
      </w:r>
      <w:r w:rsidRPr="0049219B">
        <w:rPr>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w:t>
      </w:r>
      <w:r>
        <w:rPr>
          <w:sz w:val="28"/>
          <w:szCs w:val="28"/>
        </w:rPr>
        <w:t>арственные органы</w:t>
      </w:r>
      <w:proofErr w:type="gramEnd"/>
      <w:r>
        <w:rPr>
          <w:sz w:val="28"/>
          <w:szCs w:val="28"/>
        </w:rPr>
        <w:t>, организации</w:t>
      </w:r>
      <w:r w:rsidRPr="00283220">
        <w:rPr>
          <w:sz w:val="28"/>
          <w:szCs w:val="28"/>
        </w:rPr>
        <w:t xml:space="preserve">, за исключением получения услуг, </w:t>
      </w:r>
      <w:r w:rsidRPr="00CD4CAE">
        <w:rPr>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CD4CAE">
        <w:rPr>
          <w:sz w:val="28"/>
          <w:szCs w:val="28"/>
        </w:rPr>
        <w:lastRenderedPageBreak/>
        <w:t>постановлением администрации Динского сельского поселения Динского района от 15 октября 2019года № 469.</w:t>
      </w:r>
    </w:p>
    <w:p w:rsidR="00931B63" w:rsidRDefault="00931B63" w:rsidP="00931B63">
      <w:pPr>
        <w:widowControl w:val="0"/>
        <w:autoSpaceDE w:val="0"/>
        <w:autoSpaceDN w:val="0"/>
        <w:adjustRightInd w:val="0"/>
        <w:ind w:firstLine="708"/>
        <w:jc w:val="both"/>
        <w:rPr>
          <w:sz w:val="28"/>
          <w:szCs w:val="28"/>
        </w:rPr>
      </w:pPr>
      <w:r>
        <w:rPr>
          <w:sz w:val="28"/>
          <w:szCs w:val="28"/>
        </w:rPr>
        <w:t>.</w:t>
      </w:r>
    </w:p>
    <w:p w:rsidR="00F2267E" w:rsidRDefault="00F2267E" w:rsidP="00931B63">
      <w:pPr>
        <w:widowControl w:val="0"/>
        <w:autoSpaceDE w:val="0"/>
        <w:autoSpaceDN w:val="0"/>
        <w:adjustRightInd w:val="0"/>
        <w:ind w:firstLine="708"/>
        <w:jc w:val="both"/>
        <w:rPr>
          <w:sz w:val="28"/>
          <w:szCs w:val="28"/>
        </w:rPr>
      </w:pPr>
    </w:p>
    <w:p w:rsidR="00931B63" w:rsidRPr="00A70BA7" w:rsidRDefault="00931B63" w:rsidP="00931B63">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931B63" w:rsidRDefault="00931B63" w:rsidP="00931B63">
      <w:pPr>
        <w:widowControl w:val="0"/>
        <w:autoSpaceDE w:val="0"/>
        <w:autoSpaceDN w:val="0"/>
        <w:adjustRightInd w:val="0"/>
        <w:jc w:val="center"/>
        <w:outlineLvl w:val="2"/>
        <w:rPr>
          <w:b/>
          <w:sz w:val="28"/>
          <w:szCs w:val="28"/>
        </w:rPr>
      </w:pPr>
      <w:r>
        <w:rPr>
          <w:b/>
          <w:sz w:val="28"/>
          <w:szCs w:val="28"/>
        </w:rPr>
        <w:t>м</w:t>
      </w:r>
      <w:r w:rsidRPr="00A70BA7">
        <w:rPr>
          <w:b/>
          <w:sz w:val="28"/>
          <w:szCs w:val="28"/>
        </w:rPr>
        <w:t>униципальной услуги</w:t>
      </w:r>
    </w:p>
    <w:p w:rsidR="00931B63" w:rsidRDefault="00931B63" w:rsidP="00931B63">
      <w:pPr>
        <w:widowControl w:val="0"/>
        <w:suppressAutoHyphens/>
        <w:autoSpaceDE w:val="0"/>
        <w:autoSpaceDN w:val="0"/>
        <w:adjustRightInd w:val="0"/>
        <w:jc w:val="both"/>
        <w:textAlignment w:val="baseline"/>
        <w:rPr>
          <w:sz w:val="28"/>
          <w:szCs w:val="28"/>
        </w:rPr>
      </w:pPr>
    </w:p>
    <w:p w:rsidR="00931B63" w:rsidRDefault="00931B63" w:rsidP="00CF1A7B">
      <w:pPr>
        <w:widowControl w:val="0"/>
        <w:tabs>
          <w:tab w:val="left" w:pos="1134"/>
        </w:tabs>
        <w:suppressAutoHyphens/>
        <w:autoSpaceDE w:val="0"/>
        <w:autoSpaceDN w:val="0"/>
        <w:adjustRightInd w:val="0"/>
        <w:ind w:firstLine="567"/>
        <w:jc w:val="both"/>
        <w:textAlignment w:val="baseline"/>
        <w:rPr>
          <w:sz w:val="28"/>
          <w:szCs w:val="28"/>
        </w:rPr>
      </w:pPr>
      <w:r w:rsidRPr="00223B44">
        <w:rPr>
          <w:sz w:val="28"/>
          <w:szCs w:val="28"/>
        </w:rPr>
        <w:t>Результатом предоставления Муниципальной услуги является</w:t>
      </w:r>
      <w:r w:rsidRPr="00A02B83">
        <w:rPr>
          <w:sz w:val="28"/>
          <w:szCs w:val="28"/>
        </w:rPr>
        <w:t>:</w:t>
      </w:r>
    </w:p>
    <w:p w:rsidR="000871DF" w:rsidRPr="007E2CFD" w:rsidRDefault="000871DF" w:rsidP="00CF1A7B">
      <w:pPr>
        <w:pStyle w:val="af2"/>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CA5F57">
        <w:rPr>
          <w:rFonts w:ascii="Times New Roman" w:hAnsi="Times New Roman"/>
          <w:color w:val="000000" w:themeColor="text1"/>
          <w:sz w:val="28"/>
          <w:szCs w:val="28"/>
        </w:rPr>
        <w:t xml:space="preserve">выдача специального разрешения </w:t>
      </w:r>
      <w:r>
        <w:rPr>
          <w:rFonts w:ascii="Times New Roman" w:hAnsi="Times New Roman"/>
          <w:color w:val="000000" w:themeColor="text1"/>
          <w:sz w:val="28"/>
          <w:szCs w:val="28"/>
        </w:rPr>
        <w:t xml:space="preserve">на движение по </w:t>
      </w:r>
      <w:proofErr w:type="gramStart"/>
      <w:r>
        <w:rPr>
          <w:rFonts w:ascii="Times New Roman" w:hAnsi="Times New Roman"/>
          <w:color w:val="000000" w:themeColor="text1"/>
          <w:sz w:val="28"/>
          <w:szCs w:val="28"/>
        </w:rPr>
        <w:t>автомобильным</w:t>
      </w:r>
      <w:proofErr w:type="gramEnd"/>
      <w:r>
        <w:rPr>
          <w:rFonts w:ascii="Times New Roman" w:hAnsi="Times New Roman"/>
          <w:color w:val="000000" w:themeColor="text1"/>
          <w:sz w:val="28"/>
          <w:szCs w:val="28"/>
        </w:rPr>
        <w:t xml:space="preserve"> местного значения </w:t>
      </w:r>
      <w:r w:rsidRPr="00CA5F57">
        <w:rPr>
          <w:rFonts w:ascii="Times New Roman" w:hAnsi="Times New Roman"/>
          <w:color w:val="000000" w:themeColor="text1"/>
          <w:sz w:val="28"/>
          <w:szCs w:val="28"/>
        </w:rPr>
        <w:t xml:space="preserve">Динского сельского поселения </w:t>
      </w:r>
      <w:r>
        <w:rPr>
          <w:rFonts w:ascii="Times New Roman" w:hAnsi="Times New Roman"/>
          <w:color w:val="000000" w:themeColor="text1"/>
          <w:sz w:val="28"/>
          <w:szCs w:val="28"/>
        </w:rPr>
        <w:t xml:space="preserve">тяжеловесного и (или) крупногабаритного транспортного средства </w:t>
      </w:r>
      <w:r w:rsidRPr="00CA5F57">
        <w:rPr>
          <w:rFonts w:ascii="Times New Roman" w:hAnsi="Times New Roman"/>
          <w:color w:val="000000" w:themeColor="text1"/>
          <w:sz w:val="28"/>
          <w:szCs w:val="28"/>
        </w:rPr>
        <w:t>(далее - разрешение)</w:t>
      </w:r>
      <w:r w:rsidR="007E2CFD">
        <w:rPr>
          <w:rFonts w:ascii="Times New Roman" w:hAnsi="Times New Roman"/>
          <w:color w:val="000000" w:themeColor="text1"/>
          <w:sz w:val="28"/>
          <w:szCs w:val="28"/>
        </w:rPr>
        <w:t>, согласно</w:t>
      </w:r>
      <w:r w:rsidR="007E2CFD" w:rsidRPr="007E2CFD">
        <w:rPr>
          <w:rFonts w:ascii="Times New Roman" w:eastAsiaTheme="minorHAnsi" w:hAnsi="Times New Roman"/>
          <w:sz w:val="28"/>
          <w:szCs w:val="28"/>
        </w:rPr>
        <w:t xml:space="preserve"> </w:t>
      </w:r>
      <w:r w:rsidR="007E2CFD">
        <w:rPr>
          <w:rFonts w:ascii="Times New Roman" w:eastAsiaTheme="minorHAnsi" w:hAnsi="Times New Roman"/>
          <w:sz w:val="28"/>
          <w:szCs w:val="28"/>
        </w:rPr>
        <w:t>приложению №1 к настоящему Административному регламенту</w:t>
      </w:r>
    </w:p>
    <w:p w:rsidR="007E2CFD" w:rsidRPr="00535F4E" w:rsidRDefault="000871DF" w:rsidP="007E2CFD">
      <w:pPr>
        <w:pStyle w:val="af2"/>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A5F57">
        <w:rPr>
          <w:rFonts w:ascii="Times New Roman" w:hAnsi="Times New Roman"/>
          <w:color w:val="000000" w:themeColor="text1"/>
          <w:sz w:val="28"/>
          <w:szCs w:val="28"/>
        </w:rPr>
        <w:t>уведомление об отказе в предоставлении муниципальной услуги (далее - уведомление</w:t>
      </w:r>
      <w:r w:rsidRPr="007E2CFD">
        <w:rPr>
          <w:rFonts w:ascii="Times New Roman" w:hAnsi="Times New Roman"/>
          <w:color w:val="000000" w:themeColor="text1"/>
          <w:sz w:val="28"/>
          <w:szCs w:val="28"/>
        </w:rPr>
        <w:t>)</w:t>
      </w:r>
      <w:r w:rsidRPr="007E2CFD">
        <w:rPr>
          <w:rFonts w:ascii="Times New Roman" w:hAnsi="Times New Roman"/>
          <w:i/>
          <w:sz w:val="28"/>
          <w:szCs w:val="28"/>
        </w:rPr>
        <w:t>.</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В специальном разрешении содержится следующая информация:</w:t>
      </w:r>
    </w:p>
    <w:p w:rsidR="00535F4E" w:rsidRPr="000970A7" w:rsidRDefault="00535F4E" w:rsidP="000970A7">
      <w:pPr>
        <w:pStyle w:val="af6"/>
        <w:ind w:firstLine="567"/>
        <w:jc w:val="both"/>
        <w:rPr>
          <w:rFonts w:eastAsiaTheme="minorHAnsi"/>
          <w:sz w:val="28"/>
          <w:szCs w:val="28"/>
        </w:rPr>
      </w:pPr>
      <w:bookmarkStart w:id="10" w:name="sub_1310"/>
      <w:r w:rsidRPr="000970A7">
        <w:rPr>
          <w:rFonts w:eastAsiaTheme="minorHAnsi"/>
          <w:sz w:val="28"/>
          <w:szCs w:val="28"/>
        </w:rPr>
        <w:t>- на лицевой стороне:</w:t>
      </w:r>
    </w:p>
    <w:bookmarkEnd w:id="10"/>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-номер специального разрешения;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-вид перевозки (межрегиональная, местная);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-календарный год действия специального разрешения;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-количество разрешенных поездок;</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-срок выполнения поездок;</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-маршрут транспортного средства;</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-сведения о транспортном средстве (автопоезде) (марка и модель транспортного средства (тягача, прицепа (полуприцепа));</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-государственный регистрационный номер транспортного средства (тягача, прицепа (полуприцепа));</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-наименование - для юридических лиц, фамилия, имя, отчество (при наличии) - для физических лиц;</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-адрес и телефон владельца транспортного средства;</w:t>
      </w:r>
    </w:p>
    <w:p w:rsidR="00535F4E" w:rsidRPr="000970A7" w:rsidRDefault="00535F4E" w:rsidP="000970A7">
      <w:pPr>
        <w:pStyle w:val="af6"/>
        <w:ind w:firstLine="567"/>
        <w:jc w:val="both"/>
        <w:rPr>
          <w:rFonts w:eastAsiaTheme="minorHAnsi"/>
          <w:sz w:val="28"/>
          <w:szCs w:val="28"/>
        </w:rPr>
      </w:pPr>
      <w:proofErr w:type="gramStart"/>
      <w:r w:rsidRPr="000970A7">
        <w:rPr>
          <w:rFonts w:eastAsiaTheme="minorHAnsi"/>
          <w:sz w:val="28"/>
          <w:szCs w:val="28"/>
        </w:rPr>
        <w:t>-характеристика груза (при наличии груза) (полное наименование, марка, модель, габариты, масса);</w:t>
      </w:r>
      <w:proofErr w:type="gramEnd"/>
    </w:p>
    <w:p w:rsidR="00535F4E" w:rsidRPr="000970A7" w:rsidRDefault="00535F4E" w:rsidP="000970A7">
      <w:pPr>
        <w:pStyle w:val="af6"/>
        <w:ind w:firstLine="567"/>
        <w:jc w:val="both"/>
        <w:rPr>
          <w:rFonts w:eastAsiaTheme="minorHAnsi"/>
          <w:sz w:val="28"/>
          <w:szCs w:val="28"/>
        </w:rPr>
      </w:pPr>
      <w:proofErr w:type="gramStart"/>
      <w:r w:rsidRPr="000970A7">
        <w:rPr>
          <w:rFonts w:eastAsiaTheme="minorHAnsi"/>
          <w:sz w:val="28"/>
          <w:szCs w:val="28"/>
        </w:rP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roofErr w:type="gramEnd"/>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-габариты транспортного средства (автопоезда) - длина, ширина, высота;</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-наименование уполномоченного органа выдавшего специальное разрешение;</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-должность лица, подписавшего специальное разрешение, его фамилия, имя, отчество (при наличии);</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-печать уполномоченного органа, выдавшего специальное разрешение;</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-дата оформления специального разрешения;</w:t>
      </w:r>
    </w:p>
    <w:p w:rsidR="00535F4E" w:rsidRPr="000970A7" w:rsidRDefault="00535F4E" w:rsidP="000970A7">
      <w:pPr>
        <w:pStyle w:val="af6"/>
        <w:ind w:firstLine="567"/>
        <w:jc w:val="both"/>
        <w:rPr>
          <w:rFonts w:eastAsiaTheme="minorHAnsi"/>
          <w:sz w:val="28"/>
          <w:szCs w:val="28"/>
        </w:rPr>
      </w:pPr>
      <w:bookmarkStart w:id="11" w:name="sub_1320"/>
      <w:r w:rsidRPr="000970A7">
        <w:rPr>
          <w:rFonts w:eastAsiaTheme="minorHAnsi"/>
          <w:sz w:val="28"/>
          <w:szCs w:val="28"/>
        </w:rPr>
        <w:t xml:space="preserve"> на оборотной стороне:</w:t>
      </w:r>
    </w:p>
    <w:bookmarkEnd w:id="11"/>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-вид сопровождения;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-особые условия движения;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lastRenderedPageBreak/>
        <w:t xml:space="preserve">-владельцы автомобильных дорог, сооружений, инженерных коммуникаций, подразделение Государственной </w:t>
      </w:r>
      <w:proofErr w:type="gramStart"/>
      <w:r w:rsidRPr="000970A7">
        <w:rPr>
          <w:rFonts w:eastAsiaTheme="minorHAnsi"/>
          <w:sz w:val="28"/>
          <w:szCs w:val="28"/>
        </w:rPr>
        <w:t>инспекции безопасности дорожного движения Министерства внутренних дел Российской</w:t>
      </w:r>
      <w:proofErr w:type="gramEnd"/>
      <w:r w:rsidRPr="000970A7">
        <w:rPr>
          <w:rFonts w:eastAsiaTheme="minorHAnsi"/>
          <w:sz w:val="28"/>
          <w:szCs w:val="28"/>
        </w:rPr>
        <w:t xml:space="preserve">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-особые отметки контролирующих органов.</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Вносить исправления в специальное разрешение не допускается, за исключением пункта </w:t>
      </w:r>
      <w:hyperlink w:anchor="sub_11001" w:history="1">
        <w:r w:rsidRPr="000970A7">
          <w:rPr>
            <w:rFonts w:eastAsiaTheme="minorHAnsi"/>
            <w:sz w:val="28"/>
            <w:szCs w:val="28"/>
          </w:rPr>
          <w:t>«Особые условия движения</w:t>
        </w:r>
      </w:hyperlink>
      <w:r w:rsidRPr="000970A7">
        <w:rPr>
          <w:rFonts w:eastAsiaTheme="minorHAnsi"/>
          <w:sz w:val="28"/>
          <w:szCs w:val="28"/>
        </w:rPr>
        <w:t>», «</w:t>
      </w:r>
      <w:hyperlink w:anchor="sub_11002" w:history="1">
        <w:r w:rsidRPr="000970A7">
          <w:rPr>
            <w:rFonts w:eastAsiaTheme="minorHAnsi"/>
            <w:sz w:val="28"/>
            <w:szCs w:val="28"/>
          </w:rPr>
          <w:t>Вид сопровождения»</w:t>
        </w:r>
      </w:hyperlink>
      <w:r w:rsidRPr="000970A7">
        <w:rPr>
          <w:rFonts w:eastAsiaTheme="minorHAnsi"/>
          <w:sz w:val="28"/>
          <w:szCs w:val="28"/>
        </w:rP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В случае выдачи специального разрешения в электронной форме, специальное разрешение выдается на одну поездку и на срок до одного месяца.</w:t>
      </w:r>
    </w:p>
    <w:p w:rsidR="00535F4E" w:rsidRPr="000970A7" w:rsidRDefault="00535F4E" w:rsidP="000970A7">
      <w:pPr>
        <w:pStyle w:val="af6"/>
        <w:ind w:firstLine="567"/>
        <w:jc w:val="both"/>
        <w:rPr>
          <w:rFonts w:eastAsiaTheme="minorHAnsi"/>
          <w:sz w:val="28"/>
          <w:szCs w:val="28"/>
        </w:rPr>
      </w:pPr>
      <w:r w:rsidRPr="000970A7">
        <w:rPr>
          <w:rFonts w:eastAsiaTheme="minorHAnsi"/>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931B63" w:rsidRPr="000970A7" w:rsidRDefault="00931B63" w:rsidP="000970A7">
      <w:pPr>
        <w:pStyle w:val="af6"/>
        <w:ind w:firstLine="567"/>
        <w:jc w:val="both"/>
        <w:rPr>
          <w:sz w:val="28"/>
          <w:szCs w:val="28"/>
        </w:rPr>
      </w:pPr>
      <w:r w:rsidRPr="000970A7">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0970A7">
        <w:rPr>
          <w:sz w:val="28"/>
          <w:szCs w:val="28"/>
        </w:rPr>
        <w:lastRenderedPageBreak/>
        <w:t>Администрации, уполномоченными на принятие решения о предоставлении Муниципальной услуги.</w:t>
      </w:r>
    </w:p>
    <w:p w:rsidR="00931B63" w:rsidRPr="000970A7" w:rsidRDefault="00931B63" w:rsidP="000970A7">
      <w:pPr>
        <w:pStyle w:val="af6"/>
        <w:ind w:firstLine="567"/>
        <w:jc w:val="both"/>
        <w:rPr>
          <w:sz w:val="28"/>
          <w:szCs w:val="28"/>
        </w:rPr>
      </w:pPr>
      <w:r w:rsidRPr="000970A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871DF" w:rsidRDefault="000871DF" w:rsidP="00931B63">
      <w:pPr>
        <w:ind w:firstLine="708"/>
        <w:jc w:val="both"/>
        <w:rPr>
          <w:sz w:val="28"/>
          <w:szCs w:val="28"/>
        </w:rPr>
      </w:pPr>
    </w:p>
    <w:p w:rsidR="00931B63" w:rsidRPr="000A6993" w:rsidRDefault="00931B63" w:rsidP="00931B63">
      <w:pPr>
        <w:jc w:val="center"/>
        <w:rPr>
          <w:b/>
          <w:sz w:val="28"/>
          <w:szCs w:val="28"/>
        </w:rPr>
      </w:pPr>
      <w:r w:rsidRPr="000A6993">
        <w:rPr>
          <w:b/>
          <w:sz w:val="28"/>
          <w:szCs w:val="28"/>
        </w:rPr>
        <w:t>2.4. Срок предоставления муниципальной услуги, в том числе</w:t>
      </w:r>
    </w:p>
    <w:p w:rsidR="00931B63" w:rsidRPr="000A6993" w:rsidRDefault="00931B63" w:rsidP="00931B63">
      <w:pPr>
        <w:jc w:val="center"/>
        <w:rPr>
          <w:b/>
          <w:sz w:val="28"/>
          <w:szCs w:val="28"/>
        </w:rPr>
      </w:pPr>
      <w:r w:rsidRPr="000A6993">
        <w:rPr>
          <w:b/>
          <w:sz w:val="28"/>
          <w:szCs w:val="28"/>
        </w:rPr>
        <w:t>с учетом необходимости обращения в организации, участвующие</w:t>
      </w:r>
    </w:p>
    <w:p w:rsidR="00931B63" w:rsidRPr="000A6993" w:rsidRDefault="00931B63" w:rsidP="00931B63">
      <w:pPr>
        <w:jc w:val="center"/>
        <w:rPr>
          <w:b/>
          <w:sz w:val="28"/>
          <w:szCs w:val="28"/>
        </w:rPr>
      </w:pPr>
      <w:r w:rsidRPr="000A6993">
        <w:rPr>
          <w:b/>
          <w:sz w:val="28"/>
          <w:szCs w:val="28"/>
        </w:rPr>
        <w:t>в предоставлении муниципальной услуги, срок приостановления</w:t>
      </w:r>
    </w:p>
    <w:p w:rsidR="00931B63" w:rsidRDefault="00931B63" w:rsidP="00931B63">
      <w:pPr>
        <w:jc w:val="center"/>
        <w:rPr>
          <w:b/>
          <w:sz w:val="28"/>
          <w:szCs w:val="28"/>
        </w:rPr>
      </w:pPr>
      <w:r w:rsidRPr="000A6993">
        <w:rPr>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1B63" w:rsidRDefault="00931B63" w:rsidP="00931B63">
      <w:pPr>
        <w:jc w:val="center"/>
        <w:rPr>
          <w:b/>
          <w:sz w:val="28"/>
          <w:szCs w:val="28"/>
        </w:rPr>
      </w:pPr>
    </w:p>
    <w:p w:rsidR="00423C81" w:rsidRDefault="00931B63" w:rsidP="00423C81">
      <w:pPr>
        <w:ind w:firstLine="708"/>
        <w:jc w:val="both"/>
        <w:rPr>
          <w:color w:val="000000" w:themeColor="text1"/>
          <w:sz w:val="28"/>
          <w:szCs w:val="28"/>
        </w:rPr>
      </w:pPr>
      <w:r w:rsidRPr="008872B5">
        <w:rPr>
          <w:sz w:val="28"/>
          <w:szCs w:val="28"/>
        </w:rPr>
        <w:t>2.4.</w:t>
      </w:r>
      <w:r>
        <w:rPr>
          <w:sz w:val="28"/>
          <w:szCs w:val="28"/>
        </w:rPr>
        <w:t>1</w:t>
      </w:r>
      <w:r w:rsidRPr="008872B5">
        <w:rPr>
          <w:sz w:val="28"/>
          <w:szCs w:val="28"/>
        </w:rPr>
        <w:t xml:space="preserve">. </w:t>
      </w:r>
      <w:r w:rsidR="00423C81" w:rsidRPr="00A26B04">
        <w:rPr>
          <w:sz w:val="28"/>
          <w:szCs w:val="28"/>
        </w:rPr>
        <w:t>Срок предоставления Муниципальной услуги составляет 11 рабочих дней, со дня поступления заявления,</w:t>
      </w:r>
      <w:r w:rsidR="00423C81" w:rsidRPr="00A26B04">
        <w:rPr>
          <w:color w:val="000000" w:themeColor="text1"/>
          <w:sz w:val="28"/>
          <w:szCs w:val="28"/>
        </w:rPr>
        <w:t xml:space="preserve">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 случае необходимости согласования маршрута транспортного средства Государственной инспекцией безопасности дорожного движения отдела внутренних дел Российской Федерации по </w:t>
      </w:r>
      <w:proofErr w:type="spellStart"/>
      <w:r w:rsidR="00423C81" w:rsidRPr="00A26B04">
        <w:rPr>
          <w:color w:val="000000" w:themeColor="text1"/>
          <w:sz w:val="28"/>
          <w:szCs w:val="28"/>
        </w:rPr>
        <w:t>Динскому</w:t>
      </w:r>
      <w:proofErr w:type="spellEnd"/>
      <w:r w:rsidR="00423C81" w:rsidRPr="00A26B04">
        <w:rPr>
          <w:color w:val="000000" w:themeColor="text1"/>
          <w:sz w:val="28"/>
          <w:szCs w:val="28"/>
        </w:rPr>
        <w:t xml:space="preserve"> району (далее - Госавтоинспекция) - в течение 15 рабочих дней </w:t>
      </w:r>
      <w:proofErr w:type="gramStart"/>
      <w:r w:rsidR="00423C81" w:rsidRPr="00A26B04">
        <w:rPr>
          <w:color w:val="000000" w:themeColor="text1"/>
          <w:sz w:val="28"/>
          <w:szCs w:val="28"/>
        </w:rPr>
        <w:t>с даты регистрации</w:t>
      </w:r>
      <w:proofErr w:type="gramEnd"/>
      <w:r w:rsidR="00423C81" w:rsidRPr="00A26B04">
        <w:rPr>
          <w:color w:val="000000" w:themeColor="text1"/>
          <w:sz w:val="28"/>
          <w:szCs w:val="28"/>
        </w:rPr>
        <w:t xml:space="preserve"> заявления в Администрации. </w:t>
      </w:r>
    </w:p>
    <w:p w:rsidR="00423C81" w:rsidRPr="00C52E46" w:rsidRDefault="00423C81" w:rsidP="00423C81">
      <w:pPr>
        <w:ind w:firstLine="708"/>
        <w:jc w:val="both"/>
        <w:rPr>
          <w:sz w:val="28"/>
          <w:szCs w:val="28"/>
        </w:rPr>
      </w:pPr>
      <w:r w:rsidRPr="00C52E46">
        <w:rPr>
          <w:sz w:val="28"/>
          <w:szCs w:val="28"/>
        </w:rPr>
        <w:t>В случае если для осуществления движения тяжеловесных и (или) крупногабаритных транспортных сре</w:t>
      </w:r>
      <w:proofErr w:type="gramStart"/>
      <w:r w:rsidRPr="00C52E46">
        <w:rPr>
          <w:sz w:val="28"/>
          <w:szCs w:val="28"/>
        </w:rPr>
        <w:t>дств тр</w:t>
      </w:r>
      <w:proofErr w:type="gramEnd"/>
      <w:r w:rsidRPr="00C52E46">
        <w:rPr>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23C81" w:rsidRDefault="00423C81" w:rsidP="00423C81">
      <w:pPr>
        <w:ind w:firstLine="720"/>
        <w:jc w:val="both"/>
        <w:rPr>
          <w:rFonts w:eastAsiaTheme="minorHAnsi"/>
          <w:sz w:val="28"/>
          <w:szCs w:val="28"/>
          <w:lang w:eastAsia="en-US"/>
        </w:rPr>
      </w:pPr>
      <w:proofErr w:type="gramStart"/>
      <w:r w:rsidRPr="00A26B04">
        <w:rPr>
          <w:rFonts w:eastAsiaTheme="minorHAnsi"/>
          <w:sz w:val="28"/>
          <w:szCs w:val="28"/>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A26B04">
        <w:rPr>
          <w:rFonts w:eastAsiaTheme="minorHAnsi"/>
          <w:sz w:val="28"/>
          <w:szCs w:val="28"/>
          <w:lang w:eastAsia="en-US"/>
        </w:rPr>
        <w:t xml:space="preserve"> дня </w:t>
      </w:r>
      <w:proofErr w:type="gramStart"/>
      <w:r w:rsidRPr="00A26B04">
        <w:rPr>
          <w:rFonts w:eastAsiaTheme="minorHAnsi"/>
          <w:sz w:val="28"/>
          <w:szCs w:val="28"/>
          <w:lang w:eastAsia="en-US"/>
        </w:rPr>
        <w:t>с даты</w:t>
      </w:r>
      <w:proofErr w:type="gramEnd"/>
      <w:r w:rsidRPr="00A26B04">
        <w:rPr>
          <w:rFonts w:eastAsiaTheme="minorHAnsi"/>
          <w:sz w:val="28"/>
          <w:szCs w:val="28"/>
          <w:lang w:eastAsia="en-US"/>
        </w:rPr>
        <w:t xml:space="preserve"> его поступления</w:t>
      </w:r>
      <w:r w:rsidRPr="00A26B04">
        <w:rPr>
          <w:rFonts w:eastAsiaTheme="minorHAnsi"/>
          <w:sz w:val="24"/>
          <w:szCs w:val="24"/>
          <w:lang w:eastAsia="en-US"/>
        </w:rPr>
        <w:t>.</w:t>
      </w:r>
      <w:bookmarkStart w:id="12" w:name="sub_1044"/>
      <w:r w:rsidRPr="00B739A8">
        <w:rPr>
          <w:rFonts w:eastAsiaTheme="minorHAnsi"/>
          <w:sz w:val="28"/>
          <w:szCs w:val="28"/>
          <w:lang w:eastAsia="en-US"/>
        </w:rPr>
        <w:t xml:space="preserve"> </w:t>
      </w:r>
    </w:p>
    <w:p w:rsidR="00931B63" w:rsidRPr="00423C81" w:rsidRDefault="00423C81" w:rsidP="00423C81">
      <w:pPr>
        <w:ind w:firstLine="720"/>
        <w:jc w:val="both"/>
        <w:rPr>
          <w:rStyle w:val="ng-scope"/>
          <w:rFonts w:eastAsiaTheme="minorHAnsi"/>
          <w:sz w:val="28"/>
          <w:szCs w:val="28"/>
          <w:lang w:eastAsia="en-US"/>
        </w:rPr>
      </w:pPr>
      <w:proofErr w:type="gramStart"/>
      <w:r w:rsidRPr="007827D7">
        <w:rPr>
          <w:rFonts w:eastAsiaTheme="minorHAnsi"/>
          <w:sz w:val="28"/>
          <w:szCs w:val="28"/>
          <w:lang w:eastAsia="en-US"/>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w:t>
      </w:r>
      <w:r w:rsidRPr="007827D7">
        <w:rPr>
          <w:rFonts w:eastAsiaTheme="minorHAnsi"/>
          <w:sz w:val="28"/>
          <w:szCs w:val="28"/>
          <w:lang w:eastAsia="en-US"/>
        </w:rPr>
        <w:lastRenderedPageBreak/>
        <w:t>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7827D7">
        <w:rPr>
          <w:rFonts w:eastAsiaTheme="minorHAnsi"/>
          <w:sz w:val="28"/>
          <w:szCs w:val="28"/>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bookmarkEnd w:id="12"/>
    </w:p>
    <w:p w:rsidR="00931B63" w:rsidRDefault="00931B63" w:rsidP="00931B63">
      <w:pPr>
        <w:tabs>
          <w:tab w:val="left" w:pos="14570"/>
        </w:tabs>
        <w:ind w:firstLine="709"/>
        <w:jc w:val="both"/>
        <w:rPr>
          <w:sz w:val="28"/>
          <w:szCs w:val="28"/>
        </w:rPr>
      </w:pPr>
      <w:r>
        <w:rPr>
          <w:sz w:val="28"/>
          <w:szCs w:val="28"/>
        </w:rPr>
        <w:t>2.4.2.</w:t>
      </w:r>
      <w:r w:rsidRPr="00527C9D">
        <w:rPr>
          <w:sz w:val="28"/>
          <w:szCs w:val="28"/>
        </w:rPr>
        <w:t xml:space="preserve"> </w:t>
      </w:r>
      <w:r w:rsidRPr="00CA5F57">
        <w:rPr>
          <w:sz w:val="28"/>
          <w:szCs w:val="28"/>
        </w:rPr>
        <w:t>Срок приостановления предоставления Муниципальной услуги законодательством не предусмотрен</w:t>
      </w:r>
      <w:r>
        <w:rPr>
          <w:sz w:val="28"/>
          <w:szCs w:val="28"/>
        </w:rPr>
        <w:t>.</w:t>
      </w:r>
    </w:p>
    <w:p w:rsidR="00931B63" w:rsidRDefault="00931B63" w:rsidP="00931B63">
      <w:pPr>
        <w:tabs>
          <w:tab w:val="left" w:pos="14570"/>
        </w:tabs>
        <w:ind w:firstLine="709"/>
        <w:jc w:val="both"/>
        <w:rPr>
          <w:sz w:val="28"/>
          <w:szCs w:val="28"/>
        </w:rPr>
      </w:pPr>
    </w:p>
    <w:p w:rsidR="00931B63" w:rsidRPr="00A70BA7" w:rsidRDefault="00931B63" w:rsidP="00931B63">
      <w:pPr>
        <w:widowControl w:val="0"/>
        <w:autoSpaceDE w:val="0"/>
        <w:autoSpaceDN w:val="0"/>
        <w:adjustRightInd w:val="0"/>
        <w:jc w:val="center"/>
        <w:outlineLvl w:val="2"/>
        <w:rPr>
          <w:b/>
          <w:sz w:val="28"/>
          <w:szCs w:val="28"/>
        </w:rPr>
      </w:pPr>
      <w:r w:rsidRPr="00A70BA7">
        <w:rPr>
          <w:b/>
          <w:sz w:val="28"/>
          <w:szCs w:val="28"/>
        </w:rPr>
        <w:t xml:space="preserve">2.5. </w:t>
      </w:r>
      <w:r>
        <w:rPr>
          <w:b/>
          <w:sz w:val="28"/>
          <w:szCs w:val="28"/>
        </w:rPr>
        <w:t>Н</w:t>
      </w:r>
      <w:r w:rsidRPr="00A70BA7">
        <w:rPr>
          <w:b/>
          <w:sz w:val="28"/>
          <w:szCs w:val="28"/>
        </w:rPr>
        <w:t>ормативны</w:t>
      </w:r>
      <w:r>
        <w:rPr>
          <w:b/>
          <w:sz w:val="28"/>
          <w:szCs w:val="28"/>
        </w:rPr>
        <w:t>е</w:t>
      </w:r>
      <w:r w:rsidRPr="00A70BA7">
        <w:rPr>
          <w:b/>
          <w:sz w:val="28"/>
          <w:szCs w:val="28"/>
        </w:rPr>
        <w:t xml:space="preserve"> правовы</w:t>
      </w:r>
      <w:r>
        <w:rPr>
          <w:b/>
          <w:sz w:val="28"/>
          <w:szCs w:val="28"/>
        </w:rPr>
        <w:t>е</w:t>
      </w:r>
      <w:r w:rsidRPr="00A70BA7">
        <w:rPr>
          <w:b/>
          <w:sz w:val="28"/>
          <w:szCs w:val="28"/>
        </w:rPr>
        <w:t xml:space="preserve"> акт</w:t>
      </w:r>
      <w:r>
        <w:rPr>
          <w:b/>
          <w:sz w:val="28"/>
          <w:szCs w:val="28"/>
        </w:rPr>
        <w:t>ы</w:t>
      </w:r>
      <w:r w:rsidRPr="00A70BA7">
        <w:rPr>
          <w:b/>
          <w:sz w:val="28"/>
          <w:szCs w:val="28"/>
        </w:rPr>
        <w:t xml:space="preserve">, </w:t>
      </w:r>
    </w:p>
    <w:p w:rsidR="00931B63" w:rsidRDefault="00931B63" w:rsidP="00931B63">
      <w:pPr>
        <w:widowControl w:val="0"/>
        <w:autoSpaceDE w:val="0"/>
        <w:autoSpaceDN w:val="0"/>
        <w:adjustRightInd w:val="0"/>
        <w:jc w:val="center"/>
        <w:outlineLvl w:val="2"/>
        <w:rPr>
          <w:b/>
          <w:sz w:val="28"/>
          <w:szCs w:val="28"/>
        </w:rPr>
      </w:pPr>
      <w:proofErr w:type="gramStart"/>
      <w:r w:rsidRPr="00A70BA7">
        <w:rPr>
          <w:b/>
          <w:sz w:val="28"/>
          <w:szCs w:val="28"/>
        </w:rPr>
        <w:t>регулирующи</w:t>
      </w:r>
      <w:r>
        <w:rPr>
          <w:b/>
          <w:sz w:val="28"/>
          <w:szCs w:val="28"/>
        </w:rPr>
        <w:t>е</w:t>
      </w:r>
      <w:r w:rsidRPr="00A70BA7">
        <w:rPr>
          <w:b/>
          <w:sz w:val="28"/>
          <w:szCs w:val="28"/>
        </w:rPr>
        <w:t xml:space="preserve"> предоставление Муниципальной услуги</w:t>
      </w:r>
      <w:proofErr w:type="gramEnd"/>
    </w:p>
    <w:p w:rsidR="00931B63" w:rsidRPr="00A70BA7" w:rsidRDefault="00931B63" w:rsidP="00931B63">
      <w:pPr>
        <w:widowControl w:val="0"/>
        <w:autoSpaceDE w:val="0"/>
        <w:autoSpaceDN w:val="0"/>
        <w:adjustRightInd w:val="0"/>
        <w:jc w:val="center"/>
        <w:outlineLvl w:val="2"/>
        <w:rPr>
          <w:b/>
          <w:sz w:val="28"/>
          <w:szCs w:val="28"/>
        </w:rPr>
      </w:pPr>
    </w:p>
    <w:p w:rsidR="00931B63" w:rsidRPr="00C52E46" w:rsidRDefault="00931B63" w:rsidP="00931B63">
      <w:pPr>
        <w:ind w:firstLine="793"/>
        <w:jc w:val="both"/>
        <w:rPr>
          <w:rFonts w:eastAsia="Calibri"/>
          <w:sz w:val="28"/>
          <w:szCs w:val="28"/>
          <w:lang w:eastAsia="en-US"/>
        </w:rPr>
      </w:pPr>
      <w:r w:rsidRPr="00C52E46">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 xml:space="preserve">Динского сельского поселения </w:t>
      </w:r>
      <w:r w:rsidRPr="00C52E46">
        <w:rPr>
          <w:sz w:val="28"/>
          <w:szCs w:val="28"/>
        </w:rPr>
        <w:t>Динско</w:t>
      </w:r>
      <w:r>
        <w:rPr>
          <w:sz w:val="28"/>
          <w:szCs w:val="28"/>
        </w:rPr>
        <w:t>го</w:t>
      </w:r>
      <w:r w:rsidRPr="00C52E46">
        <w:rPr>
          <w:sz w:val="28"/>
          <w:szCs w:val="28"/>
        </w:rPr>
        <w:t xml:space="preserve"> район</w:t>
      </w:r>
      <w:r>
        <w:rPr>
          <w:sz w:val="28"/>
          <w:szCs w:val="28"/>
        </w:rPr>
        <w:t>а</w:t>
      </w:r>
      <w:r w:rsidRPr="00C52E46">
        <w:rPr>
          <w:rFonts w:eastAsia="Calibri"/>
          <w:sz w:val="28"/>
          <w:szCs w:val="28"/>
          <w:lang w:eastAsia="en-US"/>
        </w:rPr>
        <w:t>, Едином портале, Региональном портале.</w:t>
      </w:r>
    </w:p>
    <w:p w:rsidR="00931B63" w:rsidRDefault="00931B63" w:rsidP="00931B63">
      <w:pPr>
        <w:autoSpaceDE w:val="0"/>
        <w:autoSpaceDN w:val="0"/>
        <w:adjustRightInd w:val="0"/>
        <w:ind w:firstLine="851"/>
        <w:jc w:val="center"/>
        <w:outlineLvl w:val="1"/>
        <w:rPr>
          <w:sz w:val="28"/>
          <w:szCs w:val="28"/>
        </w:rPr>
      </w:pPr>
    </w:p>
    <w:p w:rsidR="00931B63" w:rsidRDefault="00931B63" w:rsidP="00931B63">
      <w:pPr>
        <w:autoSpaceDE w:val="0"/>
        <w:autoSpaceDN w:val="0"/>
        <w:adjustRightInd w:val="0"/>
        <w:jc w:val="center"/>
        <w:outlineLvl w:val="1"/>
        <w:rPr>
          <w:b/>
          <w:sz w:val="28"/>
          <w:szCs w:val="28"/>
        </w:rPr>
      </w:pPr>
      <w:r w:rsidRPr="00667C06">
        <w:rPr>
          <w:b/>
          <w:sz w:val="28"/>
          <w:szCs w:val="28"/>
        </w:rPr>
        <w:t xml:space="preserve">2.6. Исчерпывающий перечень документов, необходимых </w:t>
      </w:r>
      <w:proofErr w:type="gramStart"/>
      <w:r w:rsidRPr="00667C06">
        <w:rPr>
          <w:b/>
          <w:sz w:val="28"/>
          <w:szCs w:val="28"/>
        </w:rPr>
        <w:t>в</w:t>
      </w:r>
      <w:proofErr w:type="gramEnd"/>
      <w:r w:rsidRPr="00667C06">
        <w:rPr>
          <w:b/>
          <w:sz w:val="28"/>
          <w:szCs w:val="28"/>
        </w:rPr>
        <w:t xml:space="preserve"> </w:t>
      </w:r>
    </w:p>
    <w:p w:rsidR="00931B63" w:rsidRDefault="00931B63" w:rsidP="00931B63">
      <w:pPr>
        <w:autoSpaceDE w:val="0"/>
        <w:autoSpaceDN w:val="0"/>
        <w:adjustRightInd w:val="0"/>
        <w:jc w:val="center"/>
        <w:outlineLvl w:val="1"/>
        <w:rPr>
          <w:b/>
          <w:sz w:val="28"/>
          <w:szCs w:val="28"/>
        </w:rPr>
      </w:pPr>
      <w:proofErr w:type="gramStart"/>
      <w:r w:rsidRPr="00667C06">
        <w:rPr>
          <w:b/>
          <w:sz w:val="28"/>
          <w:szCs w:val="28"/>
        </w:rPr>
        <w:t>соответствии</w:t>
      </w:r>
      <w:proofErr w:type="gramEnd"/>
      <w:r w:rsidRPr="00667C06">
        <w:rPr>
          <w:b/>
          <w:sz w:val="28"/>
          <w:szCs w:val="28"/>
        </w:rPr>
        <w:t xml:space="preserve"> с нормативно-правовыми актами для предоставления </w:t>
      </w:r>
      <w:r>
        <w:rPr>
          <w:b/>
          <w:sz w:val="28"/>
          <w:szCs w:val="28"/>
        </w:rPr>
        <w:t>муниципальной услуги</w:t>
      </w:r>
      <w:r w:rsidRPr="00667C06">
        <w:rPr>
          <w:b/>
          <w:sz w:val="28"/>
          <w:szCs w:val="28"/>
        </w:rPr>
        <w:t xml:space="preserve"> и услуг, которые являются необходимыми и обязательными для предоставления </w:t>
      </w:r>
      <w:r>
        <w:rPr>
          <w:b/>
          <w:sz w:val="28"/>
          <w:szCs w:val="28"/>
        </w:rPr>
        <w:t>м</w:t>
      </w:r>
      <w:r w:rsidRPr="00667C06">
        <w:rPr>
          <w:b/>
          <w:sz w:val="28"/>
          <w:szCs w:val="28"/>
        </w:rPr>
        <w:t xml:space="preserve">униципальной услуги, подлежащих представлению </w:t>
      </w:r>
      <w:r>
        <w:rPr>
          <w:b/>
          <w:sz w:val="28"/>
          <w:szCs w:val="28"/>
        </w:rPr>
        <w:t>з</w:t>
      </w:r>
      <w:r w:rsidRPr="00667C06">
        <w:rPr>
          <w:b/>
          <w:sz w:val="28"/>
          <w:szCs w:val="28"/>
        </w:rPr>
        <w:t xml:space="preserve">аявителем, способы их получения </w:t>
      </w:r>
      <w:r>
        <w:rPr>
          <w:b/>
          <w:sz w:val="28"/>
          <w:szCs w:val="28"/>
        </w:rPr>
        <w:t>з</w:t>
      </w:r>
      <w:r w:rsidRPr="00667C06">
        <w:rPr>
          <w:b/>
          <w:sz w:val="28"/>
          <w:szCs w:val="28"/>
        </w:rPr>
        <w:t>аявителем, в том числе в электронной форме, порядок их представления</w:t>
      </w:r>
    </w:p>
    <w:p w:rsidR="00931B63" w:rsidRDefault="00931B63" w:rsidP="00931B63">
      <w:pPr>
        <w:autoSpaceDE w:val="0"/>
        <w:autoSpaceDN w:val="0"/>
        <w:adjustRightInd w:val="0"/>
        <w:jc w:val="center"/>
        <w:outlineLvl w:val="1"/>
        <w:rPr>
          <w:b/>
          <w:sz w:val="28"/>
          <w:szCs w:val="28"/>
        </w:rPr>
      </w:pPr>
    </w:p>
    <w:p w:rsidR="006C7408" w:rsidRPr="00C52E46" w:rsidRDefault="00931B63" w:rsidP="006C7408">
      <w:pPr>
        <w:ind w:firstLine="851"/>
        <w:jc w:val="both"/>
        <w:outlineLvl w:val="1"/>
        <w:rPr>
          <w:sz w:val="28"/>
          <w:szCs w:val="28"/>
        </w:rPr>
      </w:pPr>
      <w:r w:rsidRPr="00F66FC6">
        <w:rPr>
          <w:sz w:val="28"/>
          <w:szCs w:val="28"/>
        </w:rPr>
        <w:t xml:space="preserve">2.6.1. </w:t>
      </w:r>
      <w:r w:rsidR="006C7408" w:rsidRPr="00F66FC6">
        <w:rPr>
          <w:sz w:val="28"/>
          <w:szCs w:val="28"/>
        </w:rPr>
        <w:t>Для получения Муниципальной услуги Заявителем представляются следующие</w:t>
      </w:r>
      <w:r w:rsidR="006C7408" w:rsidRPr="00C52E46">
        <w:rPr>
          <w:sz w:val="28"/>
          <w:szCs w:val="28"/>
        </w:rPr>
        <w:t xml:space="preserve"> документы:</w:t>
      </w:r>
    </w:p>
    <w:p w:rsidR="006C7408" w:rsidRDefault="006C7408" w:rsidP="006C7408">
      <w:pPr>
        <w:pStyle w:val="af6"/>
        <w:ind w:firstLine="708"/>
        <w:jc w:val="both"/>
        <w:rPr>
          <w:sz w:val="28"/>
          <w:szCs w:val="28"/>
        </w:rPr>
      </w:pPr>
      <w:r w:rsidRPr="00C52E46">
        <w:rPr>
          <w:sz w:val="28"/>
          <w:szCs w:val="28"/>
        </w:rPr>
        <w:t>1)</w:t>
      </w:r>
      <w:r>
        <w:rPr>
          <w:sz w:val="28"/>
          <w:szCs w:val="28"/>
        </w:rPr>
        <w:t xml:space="preserve"> </w:t>
      </w:r>
      <w:r w:rsidRPr="004F273B">
        <w:rPr>
          <w:sz w:val="28"/>
          <w:szCs w:val="28"/>
        </w:rPr>
        <w:t>заяв</w:t>
      </w:r>
      <w:r>
        <w:rPr>
          <w:sz w:val="28"/>
          <w:szCs w:val="28"/>
        </w:rPr>
        <w:t xml:space="preserve">ление на получение специального разрешения на движение по автомобильным дорогам </w:t>
      </w:r>
      <w:r w:rsidRPr="003E4E8E">
        <w:rPr>
          <w:color w:val="000000" w:themeColor="text1"/>
          <w:sz w:val="28"/>
          <w:szCs w:val="28"/>
        </w:rPr>
        <w:t>местного значения тяжеловесного и (или) крупногабаритного транспортного средства</w:t>
      </w:r>
      <w:r>
        <w:rPr>
          <w:color w:val="000000" w:themeColor="text1"/>
          <w:sz w:val="28"/>
          <w:szCs w:val="28"/>
        </w:rPr>
        <w:t>, которое оформляется по форме</w:t>
      </w:r>
      <w:r>
        <w:rPr>
          <w:sz w:val="28"/>
          <w:szCs w:val="28"/>
        </w:rPr>
        <w:t xml:space="preserve"> согласно приложению № 2 к настоящему Административному регламенту;</w:t>
      </w:r>
    </w:p>
    <w:p w:rsidR="006C7408" w:rsidRPr="00283220" w:rsidRDefault="006C7408" w:rsidP="006C7408">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 документ, удостоверяющий личность Заявителя (представителя Заявителя);</w:t>
      </w:r>
    </w:p>
    <w:p w:rsidR="006C7408" w:rsidRPr="00283220" w:rsidRDefault="006C7408" w:rsidP="006C7408">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C7408" w:rsidRDefault="006C7408" w:rsidP="006C7408">
      <w:pPr>
        <w:ind w:firstLine="708"/>
        <w:jc w:val="both"/>
        <w:rPr>
          <w:rFonts w:eastAsiaTheme="minorHAnsi"/>
          <w:sz w:val="28"/>
          <w:szCs w:val="28"/>
          <w:lang w:eastAsia="en-US"/>
        </w:rPr>
      </w:pPr>
      <w:r w:rsidRPr="003E4E8E">
        <w:rPr>
          <w:sz w:val="28"/>
          <w:szCs w:val="28"/>
        </w:rPr>
        <w:t xml:space="preserve">4) </w:t>
      </w:r>
      <w:r w:rsidRPr="003E4E8E">
        <w:rPr>
          <w:rFonts w:eastAsiaTheme="minorHAnsi"/>
          <w:sz w:val="28"/>
          <w:szCs w:val="28"/>
          <w:lang w:eastAsia="en-US"/>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Pr>
          <w:rFonts w:eastAsiaTheme="minorHAnsi"/>
          <w:sz w:val="28"/>
          <w:szCs w:val="28"/>
          <w:lang w:eastAsia="en-US"/>
        </w:rPr>
        <w:t>;</w:t>
      </w:r>
    </w:p>
    <w:p w:rsidR="006C7408" w:rsidRDefault="006C7408" w:rsidP="006C7408">
      <w:pPr>
        <w:ind w:firstLine="708"/>
        <w:jc w:val="both"/>
        <w:rPr>
          <w:rFonts w:eastAsiaTheme="minorHAnsi"/>
          <w:sz w:val="28"/>
          <w:szCs w:val="28"/>
          <w:lang w:eastAsia="en-US"/>
        </w:rPr>
      </w:pPr>
      <w:r w:rsidRPr="003E4E8E">
        <w:rPr>
          <w:rFonts w:eastAsiaTheme="minorHAnsi"/>
          <w:sz w:val="28"/>
          <w:szCs w:val="28"/>
          <w:lang w:eastAsia="en-US"/>
        </w:rPr>
        <w:t>5) схема тяжеловесного и (или) крупногабаритного транспортного средства (автопоезда) с изображением размещения груза (при наличии груза)</w:t>
      </w:r>
      <w:r>
        <w:rPr>
          <w:rFonts w:eastAsiaTheme="minorHAnsi"/>
          <w:sz w:val="28"/>
          <w:szCs w:val="28"/>
          <w:lang w:eastAsia="en-US"/>
        </w:rPr>
        <w:t xml:space="preserve">, которая оформляется </w:t>
      </w:r>
      <w:r w:rsidR="00F66FC6" w:rsidRPr="00C07121">
        <w:rPr>
          <w:rFonts w:eastAsia="SimSun"/>
          <w:sz w:val="28"/>
          <w:szCs w:val="28"/>
        </w:rPr>
        <w:t xml:space="preserve">по форме </w:t>
      </w:r>
      <w:r w:rsidR="00F66FC6" w:rsidRPr="008E009B">
        <w:rPr>
          <w:rFonts w:eastAsia="SimSun"/>
          <w:sz w:val="28"/>
          <w:szCs w:val="28"/>
        </w:rPr>
        <w:t xml:space="preserve">согласно приложению № </w:t>
      </w:r>
      <w:r w:rsidR="00F66FC6">
        <w:rPr>
          <w:rFonts w:eastAsia="SimSun"/>
          <w:sz w:val="28"/>
          <w:szCs w:val="28"/>
        </w:rPr>
        <w:t>3</w:t>
      </w:r>
      <w:r w:rsidR="00F66FC6" w:rsidRPr="008E009B">
        <w:rPr>
          <w:rFonts w:eastAsia="SimSun"/>
          <w:sz w:val="28"/>
          <w:szCs w:val="28"/>
        </w:rPr>
        <w:t xml:space="preserve"> к настоящему Административному регламенту</w:t>
      </w:r>
      <w:r>
        <w:rPr>
          <w:sz w:val="28"/>
          <w:szCs w:val="28"/>
        </w:rPr>
        <w:t>.</w:t>
      </w:r>
    </w:p>
    <w:p w:rsidR="006C7408" w:rsidRPr="003E4E8E" w:rsidRDefault="006C7408" w:rsidP="006C7408">
      <w:pPr>
        <w:ind w:firstLine="708"/>
        <w:jc w:val="both"/>
        <w:rPr>
          <w:rFonts w:eastAsiaTheme="minorHAnsi"/>
          <w:sz w:val="28"/>
          <w:szCs w:val="28"/>
          <w:lang w:eastAsia="en-US"/>
        </w:rPr>
      </w:pPr>
      <w:proofErr w:type="gramStart"/>
      <w:r w:rsidRPr="003E4E8E">
        <w:rPr>
          <w:rFonts w:eastAsiaTheme="minorHAnsi"/>
          <w:sz w:val="28"/>
          <w:szCs w:val="28"/>
          <w:lang w:eastAsia="en-US"/>
        </w:rPr>
        <w:lastRenderedPageBreak/>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3E4E8E">
        <w:rPr>
          <w:rFonts w:eastAsiaTheme="minorHAnsi"/>
          <w:sz w:val="28"/>
          <w:szCs w:val="28"/>
          <w:lang w:eastAsia="en-US"/>
        </w:rPr>
        <w:t xml:space="preserve"> (при наличии) (изображается вид в профиль, сзади), способы, места крепления груза;</w:t>
      </w:r>
    </w:p>
    <w:p w:rsidR="006C7408" w:rsidRPr="00C625AB" w:rsidRDefault="006C7408" w:rsidP="006C7408">
      <w:pPr>
        <w:ind w:firstLine="708"/>
        <w:jc w:val="both"/>
        <w:rPr>
          <w:rFonts w:eastAsiaTheme="minorHAnsi"/>
          <w:sz w:val="28"/>
          <w:szCs w:val="28"/>
          <w:lang w:eastAsia="en-US"/>
        </w:rPr>
      </w:pPr>
      <w:r w:rsidRPr="00C625AB">
        <w:rPr>
          <w:rFonts w:eastAsiaTheme="minorHAnsi"/>
          <w:sz w:val="28"/>
          <w:szCs w:val="28"/>
          <w:lang w:eastAsia="en-US"/>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C7408" w:rsidRPr="00C625AB" w:rsidRDefault="006C7408" w:rsidP="006C7408">
      <w:pPr>
        <w:ind w:firstLine="708"/>
        <w:jc w:val="both"/>
        <w:rPr>
          <w:rFonts w:eastAsiaTheme="minorHAnsi"/>
          <w:sz w:val="28"/>
          <w:szCs w:val="28"/>
          <w:lang w:eastAsia="en-US"/>
        </w:rPr>
      </w:pPr>
      <w:r>
        <w:rPr>
          <w:rFonts w:eastAsiaTheme="minorHAnsi"/>
          <w:sz w:val="28"/>
          <w:szCs w:val="28"/>
          <w:lang w:eastAsia="en-US"/>
        </w:rPr>
        <w:t xml:space="preserve">7) </w:t>
      </w:r>
      <w:r w:rsidRPr="00C625AB">
        <w:rPr>
          <w:rFonts w:eastAsiaTheme="minorHAnsi"/>
          <w:sz w:val="28"/>
          <w:szCs w:val="28"/>
          <w:lang w:eastAsia="en-US"/>
        </w:rPr>
        <w:t>копия платежного документа, подтверждающего уплату государственной пошлины за выдачу специального разрешения</w:t>
      </w:r>
      <w:r>
        <w:rPr>
          <w:rFonts w:eastAsiaTheme="minorHAnsi"/>
          <w:sz w:val="28"/>
          <w:szCs w:val="28"/>
          <w:lang w:eastAsia="en-US"/>
        </w:rPr>
        <w:t>;</w:t>
      </w:r>
    </w:p>
    <w:p w:rsidR="006C7408" w:rsidRDefault="006C7408" w:rsidP="006C7408">
      <w:pPr>
        <w:ind w:firstLine="708"/>
        <w:jc w:val="both"/>
        <w:rPr>
          <w:rFonts w:eastAsiaTheme="minorHAnsi"/>
          <w:sz w:val="28"/>
          <w:szCs w:val="28"/>
          <w:lang w:eastAsia="en-US"/>
        </w:rPr>
      </w:pPr>
      <w:r w:rsidRPr="00C625AB">
        <w:rPr>
          <w:rFonts w:eastAsiaTheme="minorHAnsi"/>
          <w:sz w:val="28"/>
          <w:szCs w:val="28"/>
          <w:lang w:eastAsia="en-US"/>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C7408" w:rsidRDefault="006C7408" w:rsidP="006C7408">
      <w:pPr>
        <w:ind w:firstLine="720"/>
        <w:jc w:val="both"/>
        <w:rPr>
          <w:rFonts w:eastAsiaTheme="minorHAnsi"/>
          <w:sz w:val="28"/>
          <w:szCs w:val="28"/>
          <w:lang w:eastAsia="en-US"/>
        </w:rPr>
      </w:pPr>
      <w:r w:rsidRPr="00404A41">
        <w:rPr>
          <w:rFonts w:eastAsiaTheme="minorHAnsi"/>
          <w:sz w:val="28"/>
          <w:szCs w:val="28"/>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E650D" w:rsidRPr="00202369" w:rsidRDefault="004E650D" w:rsidP="004E650D">
      <w:pPr>
        <w:ind w:firstLine="708"/>
        <w:rPr>
          <w:rFonts w:eastAsiaTheme="minorHAnsi"/>
          <w:sz w:val="28"/>
          <w:szCs w:val="28"/>
          <w:lang w:eastAsia="en-US"/>
        </w:rPr>
      </w:pPr>
      <w:r w:rsidRPr="00202369">
        <w:rPr>
          <w:rFonts w:eastAsiaTheme="minorHAnsi"/>
          <w:sz w:val="28"/>
          <w:szCs w:val="28"/>
          <w:lang w:eastAsia="en-US"/>
        </w:rPr>
        <w:t>В заявлении указывается:</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наименование уполномоченного органа;</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наименование и организационно-правовая форма - для юридических лиц;</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E650D" w:rsidRPr="00202369" w:rsidRDefault="004E650D" w:rsidP="004E650D">
      <w:pPr>
        <w:ind w:firstLine="720"/>
        <w:jc w:val="both"/>
        <w:rPr>
          <w:rFonts w:eastAsiaTheme="minorHAnsi"/>
          <w:sz w:val="28"/>
          <w:szCs w:val="28"/>
          <w:lang w:eastAsia="en-US"/>
        </w:rPr>
      </w:pPr>
      <w:proofErr w:type="gramStart"/>
      <w:r w:rsidRPr="00202369">
        <w:rPr>
          <w:rFonts w:eastAsiaTheme="minorHAnsi"/>
          <w:sz w:val="28"/>
          <w:szCs w:val="28"/>
          <w:lang w:eastAsia="en-US"/>
        </w:rPr>
        <w:t>адрес местонахождения юридического лица, фамилия, имя, отчество (при наличии) руководителя, телефон;</w:t>
      </w:r>
      <w:proofErr w:type="gramEnd"/>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банковские реквизиты (наименование банка, расчетный счет, корреспондентский счет, банковский индивидуальный код);</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исходящий номер (при необходимости) и дата заявления;</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наименование, адрес и телефон владельца транспортного средства;</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E650D" w:rsidRPr="00202369" w:rsidRDefault="004E650D" w:rsidP="004E650D">
      <w:pPr>
        <w:ind w:firstLine="720"/>
        <w:jc w:val="both"/>
        <w:rPr>
          <w:rFonts w:eastAsiaTheme="minorHAnsi"/>
          <w:sz w:val="28"/>
          <w:szCs w:val="28"/>
          <w:lang w:eastAsia="en-US"/>
        </w:rPr>
      </w:pPr>
      <w:r w:rsidRPr="00202369">
        <w:rPr>
          <w:rFonts w:eastAsiaTheme="minorHAnsi"/>
          <w:sz w:val="28"/>
          <w:szCs w:val="28"/>
          <w:lang w:eastAsia="en-US"/>
        </w:rPr>
        <w:lastRenderedPageBreak/>
        <w:t>вид перевозки (межрегиональная, местная), срок перевозки, количество поездок;</w:t>
      </w:r>
    </w:p>
    <w:p w:rsidR="004E650D" w:rsidRPr="00202369" w:rsidRDefault="004E650D" w:rsidP="004E650D">
      <w:pPr>
        <w:ind w:firstLine="720"/>
        <w:jc w:val="both"/>
        <w:rPr>
          <w:rFonts w:eastAsiaTheme="minorHAnsi"/>
          <w:sz w:val="28"/>
          <w:szCs w:val="28"/>
          <w:lang w:eastAsia="en-US"/>
        </w:rPr>
      </w:pPr>
      <w:proofErr w:type="gramStart"/>
      <w:r w:rsidRPr="00202369">
        <w:rPr>
          <w:rFonts w:eastAsiaTheme="minorHAnsi"/>
          <w:sz w:val="28"/>
          <w:szCs w:val="28"/>
          <w:lang w:eastAsia="en-US"/>
        </w:rPr>
        <w:t>характеристика груза (при наличии груза) (полное наименование, марка, модель, габариты, масса, делимость, длина свеса (при наличии);</w:t>
      </w:r>
      <w:proofErr w:type="gramEnd"/>
    </w:p>
    <w:p w:rsidR="004E650D" w:rsidRPr="00202369" w:rsidRDefault="004E650D" w:rsidP="004E650D">
      <w:pPr>
        <w:ind w:firstLine="720"/>
        <w:jc w:val="both"/>
        <w:rPr>
          <w:rFonts w:eastAsiaTheme="minorHAnsi"/>
          <w:sz w:val="28"/>
          <w:szCs w:val="28"/>
          <w:lang w:eastAsia="en-US"/>
        </w:rPr>
      </w:pPr>
      <w:proofErr w:type="gramStart"/>
      <w:r w:rsidRPr="00202369">
        <w:rPr>
          <w:rFonts w:eastAsiaTheme="minorHAnsi"/>
          <w:sz w:val="28"/>
          <w:szCs w:val="28"/>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02369">
        <w:rPr>
          <w:rFonts w:eastAsiaTheme="minorHAnsi"/>
          <w:sz w:val="28"/>
          <w:szCs w:val="28"/>
          <w:lang w:eastAsia="en-US"/>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E650D" w:rsidRPr="00404A41" w:rsidRDefault="004E650D" w:rsidP="004E650D">
      <w:pPr>
        <w:ind w:firstLine="720"/>
        <w:jc w:val="both"/>
        <w:rPr>
          <w:rFonts w:eastAsiaTheme="minorHAnsi"/>
          <w:sz w:val="28"/>
          <w:szCs w:val="28"/>
          <w:lang w:eastAsia="en-US"/>
        </w:rPr>
      </w:pPr>
      <w:r w:rsidRPr="00202369">
        <w:rPr>
          <w:rFonts w:eastAsiaTheme="minorHAnsi"/>
          <w:sz w:val="28"/>
          <w:szCs w:val="28"/>
          <w:lang w:eastAsia="en-US"/>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66FC6" w:rsidRPr="00AB0590" w:rsidRDefault="006C7408" w:rsidP="00F66FC6">
      <w:pPr>
        <w:ind w:firstLine="720"/>
        <w:jc w:val="both"/>
        <w:rPr>
          <w:rFonts w:eastAsiaTheme="minorHAnsi"/>
          <w:sz w:val="28"/>
          <w:szCs w:val="28"/>
          <w:lang w:eastAsia="en-US"/>
        </w:rPr>
      </w:pPr>
      <w:r w:rsidRPr="00AB0590">
        <w:rPr>
          <w:rFonts w:eastAsiaTheme="minorHAnsi"/>
          <w:sz w:val="28"/>
          <w:szCs w:val="28"/>
          <w:lang w:eastAsia="en-US"/>
        </w:rPr>
        <w:t>Заявление, схема транспортного средства (автопоезда), а также копии документов, указанных в</w:t>
      </w:r>
      <w:r w:rsidRPr="00AB0590">
        <w:rPr>
          <w:sz w:val="28"/>
          <w:szCs w:val="28"/>
        </w:rPr>
        <w:t xml:space="preserve"> пункте 2.6.1 подраздела 2.6 раздела 2 настоящего Административного регламента</w:t>
      </w:r>
      <w:r>
        <w:rPr>
          <w:sz w:val="28"/>
          <w:szCs w:val="28"/>
        </w:rPr>
        <w:t>,</w:t>
      </w:r>
      <w:hyperlink w:anchor="sub_1091" w:history="1"/>
      <w:r w:rsidRPr="00AB0590">
        <w:rPr>
          <w:rFonts w:eastAsiaTheme="minorHAnsi"/>
          <w:sz w:val="28"/>
          <w:szCs w:val="28"/>
          <w:lang w:eastAsia="en-US"/>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31B63" w:rsidRPr="00283220" w:rsidRDefault="00931B63" w:rsidP="006C7408">
      <w:pPr>
        <w:autoSpaceDE w:val="0"/>
        <w:autoSpaceDN w:val="0"/>
        <w:adjustRightInd w:val="0"/>
        <w:ind w:firstLine="851"/>
        <w:jc w:val="both"/>
        <w:outlineLvl w:val="1"/>
        <w:rPr>
          <w:sz w:val="28"/>
          <w:szCs w:val="28"/>
        </w:rPr>
      </w:pPr>
      <w:r w:rsidRPr="007D6029">
        <w:rPr>
          <w:sz w:val="28"/>
          <w:szCs w:val="28"/>
        </w:rPr>
        <w:t>2.6.2</w:t>
      </w:r>
      <w:r w:rsidRPr="0037275F">
        <w:rPr>
          <w:sz w:val="28"/>
          <w:szCs w:val="28"/>
        </w:rPr>
        <w:t>. В случае</w:t>
      </w:r>
      <w:proofErr w:type="gramStart"/>
      <w:r w:rsidRPr="0037275F">
        <w:rPr>
          <w:sz w:val="28"/>
          <w:szCs w:val="28"/>
        </w:rPr>
        <w:t>,</w:t>
      </w:r>
      <w:proofErr w:type="gramEnd"/>
      <w:r w:rsidRPr="0037275F">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1B63" w:rsidRPr="0037275F" w:rsidRDefault="00931B63" w:rsidP="00931B63">
      <w:pPr>
        <w:pStyle w:val="s1"/>
        <w:shd w:val="clear" w:color="auto" w:fill="FFFFFF"/>
        <w:rPr>
          <w:rFonts w:ascii="Times New Roman" w:hAnsi="Times New Roman" w:cs="Times New Roman"/>
          <w:sz w:val="28"/>
          <w:szCs w:val="28"/>
        </w:rPr>
      </w:pPr>
      <w:r w:rsidRPr="0037275F">
        <w:rPr>
          <w:rFonts w:ascii="Times New Roman"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 </w:t>
      </w:r>
    </w:p>
    <w:p w:rsidR="00931B63" w:rsidRDefault="00931B63" w:rsidP="00931B63">
      <w:pPr>
        <w:autoSpaceDE w:val="0"/>
        <w:autoSpaceDN w:val="0"/>
        <w:adjustRightInd w:val="0"/>
        <w:ind w:firstLine="851"/>
        <w:jc w:val="center"/>
        <w:outlineLvl w:val="1"/>
        <w:rPr>
          <w:rFonts w:eastAsia="SimSun"/>
          <w:kern w:val="3"/>
          <w:sz w:val="28"/>
          <w:szCs w:val="28"/>
          <w:lang w:eastAsia="zh-CN" w:bidi="hi-IN"/>
        </w:rPr>
      </w:pPr>
    </w:p>
    <w:p w:rsidR="00931B63" w:rsidRPr="00A778BB" w:rsidRDefault="00931B63" w:rsidP="00931B63">
      <w:pPr>
        <w:autoSpaceDE w:val="0"/>
        <w:autoSpaceDN w:val="0"/>
        <w:adjustRightInd w:val="0"/>
        <w:ind w:firstLine="851"/>
        <w:jc w:val="center"/>
        <w:outlineLvl w:val="1"/>
        <w:rPr>
          <w:b/>
          <w:sz w:val="28"/>
          <w:szCs w:val="28"/>
        </w:rPr>
      </w:pPr>
      <w:r w:rsidRPr="00A778BB">
        <w:rPr>
          <w:b/>
          <w:sz w:val="28"/>
          <w:szCs w:val="28"/>
        </w:rPr>
        <w:lastRenderedPageBreak/>
        <w:t xml:space="preserve">2.7. Исчерпывающий перечень документов, необходимых </w:t>
      </w:r>
    </w:p>
    <w:p w:rsidR="00931B63" w:rsidRDefault="00931B63" w:rsidP="00931B63">
      <w:pPr>
        <w:autoSpaceDE w:val="0"/>
        <w:autoSpaceDN w:val="0"/>
        <w:adjustRightInd w:val="0"/>
        <w:jc w:val="center"/>
        <w:outlineLvl w:val="1"/>
        <w:rPr>
          <w:b/>
          <w:sz w:val="28"/>
          <w:szCs w:val="28"/>
        </w:rPr>
      </w:pPr>
      <w:r w:rsidRPr="00A778BB">
        <w:rPr>
          <w:b/>
          <w:sz w:val="28"/>
          <w:szCs w:val="28"/>
        </w:rPr>
        <w:t xml:space="preserve">в соответствии с нормативными правовыми актами </w:t>
      </w:r>
      <w:proofErr w:type="gramStart"/>
      <w:r w:rsidRPr="00A778BB">
        <w:rPr>
          <w:b/>
          <w:sz w:val="28"/>
          <w:szCs w:val="28"/>
        </w:rPr>
        <w:t>для</w:t>
      </w:r>
      <w:proofErr w:type="gramEnd"/>
      <w:r w:rsidRPr="00A778BB">
        <w:rPr>
          <w:b/>
          <w:sz w:val="28"/>
          <w:szCs w:val="28"/>
        </w:rPr>
        <w:t xml:space="preserve"> </w:t>
      </w:r>
    </w:p>
    <w:p w:rsidR="00931B63" w:rsidRPr="00A778BB" w:rsidRDefault="00931B63" w:rsidP="00931B63">
      <w:pPr>
        <w:autoSpaceDE w:val="0"/>
        <w:autoSpaceDN w:val="0"/>
        <w:adjustRightInd w:val="0"/>
        <w:jc w:val="center"/>
        <w:outlineLvl w:val="1"/>
        <w:rPr>
          <w:b/>
          <w:sz w:val="28"/>
          <w:szCs w:val="28"/>
        </w:rPr>
      </w:pPr>
      <w:r w:rsidRPr="00A778BB">
        <w:rPr>
          <w:b/>
          <w:sz w:val="28"/>
          <w:szCs w:val="28"/>
        </w:rPr>
        <w:t xml:space="preserve">предоставления </w:t>
      </w:r>
      <w:r>
        <w:rPr>
          <w:b/>
          <w:sz w:val="28"/>
          <w:szCs w:val="28"/>
        </w:rPr>
        <w:t>М</w:t>
      </w:r>
      <w:r w:rsidRPr="00A778BB">
        <w:rPr>
          <w:b/>
          <w:sz w:val="28"/>
          <w:szCs w:val="28"/>
        </w:rPr>
        <w:t xml:space="preserve">униципальной услуги, которые находятся </w:t>
      </w:r>
    </w:p>
    <w:p w:rsidR="00931B63" w:rsidRDefault="00931B63" w:rsidP="00931B63">
      <w:pPr>
        <w:autoSpaceDE w:val="0"/>
        <w:autoSpaceDN w:val="0"/>
        <w:adjustRightInd w:val="0"/>
        <w:jc w:val="center"/>
        <w:outlineLvl w:val="1"/>
        <w:rPr>
          <w:b/>
          <w:sz w:val="28"/>
          <w:szCs w:val="28"/>
        </w:rPr>
      </w:pPr>
      <w:r w:rsidRPr="00A778BB">
        <w:rPr>
          <w:b/>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w:t>
      </w:r>
      <w:r>
        <w:rPr>
          <w:b/>
          <w:sz w:val="28"/>
          <w:szCs w:val="28"/>
        </w:rPr>
        <w:t>ли</w:t>
      </w:r>
      <w:r w:rsidRPr="00A778BB">
        <w:rPr>
          <w:b/>
          <w:sz w:val="28"/>
          <w:szCs w:val="28"/>
        </w:rPr>
        <w:t xml:space="preserve"> муниципальных услуг, и </w:t>
      </w:r>
      <w:r>
        <w:rPr>
          <w:b/>
          <w:sz w:val="28"/>
          <w:szCs w:val="28"/>
        </w:rPr>
        <w:t>которые З</w:t>
      </w:r>
      <w:r w:rsidRPr="00A778BB">
        <w:rPr>
          <w:b/>
          <w:sz w:val="28"/>
          <w:szCs w:val="28"/>
        </w:rPr>
        <w:t>аявитель вправе представить</w:t>
      </w:r>
      <w:r>
        <w:rPr>
          <w:b/>
          <w:sz w:val="28"/>
          <w:szCs w:val="28"/>
        </w:rPr>
        <w:t>, а также способы их получения З</w:t>
      </w:r>
      <w:r w:rsidRPr="00A778BB">
        <w:rPr>
          <w:b/>
          <w:sz w:val="28"/>
          <w:szCs w:val="28"/>
        </w:rPr>
        <w:t>аявителями, в том числе в электронной форме, порядок их представления</w:t>
      </w:r>
    </w:p>
    <w:p w:rsidR="00931B63" w:rsidRPr="009A28E4" w:rsidRDefault="00931B63" w:rsidP="00931B63">
      <w:pPr>
        <w:autoSpaceDE w:val="0"/>
        <w:autoSpaceDN w:val="0"/>
        <w:adjustRightInd w:val="0"/>
        <w:jc w:val="center"/>
        <w:outlineLvl w:val="1"/>
        <w:rPr>
          <w:b/>
          <w:sz w:val="28"/>
          <w:szCs w:val="28"/>
        </w:rPr>
      </w:pPr>
    </w:p>
    <w:p w:rsidR="00931B63" w:rsidRPr="00A778BB" w:rsidRDefault="00931B63" w:rsidP="00931B63">
      <w:pPr>
        <w:autoSpaceDE w:val="0"/>
        <w:autoSpaceDN w:val="0"/>
        <w:adjustRightInd w:val="0"/>
        <w:ind w:firstLine="851"/>
        <w:jc w:val="both"/>
        <w:outlineLvl w:val="1"/>
        <w:rPr>
          <w:sz w:val="28"/>
          <w:szCs w:val="28"/>
        </w:rPr>
      </w:pPr>
      <w:r>
        <w:rPr>
          <w:sz w:val="28"/>
          <w:szCs w:val="28"/>
        </w:rPr>
        <w:t xml:space="preserve">2.7.1. </w:t>
      </w:r>
      <w:r w:rsidRPr="00A778BB">
        <w:rPr>
          <w:sz w:val="28"/>
          <w:szCs w:val="28"/>
        </w:rPr>
        <w:t xml:space="preserve">Документы, необходимые для предоставления </w:t>
      </w:r>
      <w:r>
        <w:rPr>
          <w:sz w:val="28"/>
          <w:szCs w:val="28"/>
        </w:rPr>
        <w:t>М</w:t>
      </w:r>
      <w:r w:rsidRPr="00A778BB">
        <w:rPr>
          <w:sz w:val="28"/>
          <w:szCs w:val="28"/>
        </w:rPr>
        <w:t>униципальной усл</w:t>
      </w:r>
      <w:r>
        <w:rPr>
          <w:sz w:val="28"/>
          <w:szCs w:val="28"/>
        </w:rPr>
        <w:t>уги, находящиеся в распоряжении</w:t>
      </w:r>
      <w:r w:rsidRPr="00A778BB">
        <w:rPr>
          <w:sz w:val="28"/>
          <w:szCs w:val="28"/>
        </w:rPr>
        <w:t xml:space="preserve"> органов</w:t>
      </w:r>
      <w:r>
        <w:rPr>
          <w:sz w:val="28"/>
          <w:szCs w:val="28"/>
        </w:rPr>
        <w:t xml:space="preserve"> государственной власти</w:t>
      </w:r>
      <w:r w:rsidRPr="00A778BB">
        <w:rPr>
          <w:sz w:val="28"/>
          <w:szCs w:val="28"/>
        </w:rPr>
        <w:t xml:space="preserve">, органов местного самоуправления муниципальных образований Краснодарского края и иных органов, участвующих в предоставлении </w:t>
      </w:r>
      <w:r>
        <w:rPr>
          <w:sz w:val="28"/>
          <w:szCs w:val="28"/>
        </w:rPr>
        <w:t>М</w:t>
      </w:r>
      <w:r w:rsidRPr="00A778BB">
        <w:rPr>
          <w:sz w:val="28"/>
          <w:szCs w:val="28"/>
        </w:rPr>
        <w:t>униципальн</w:t>
      </w:r>
      <w:r>
        <w:rPr>
          <w:sz w:val="28"/>
          <w:szCs w:val="28"/>
        </w:rPr>
        <w:t>ой</w:t>
      </w:r>
      <w:r w:rsidRPr="00A778BB">
        <w:rPr>
          <w:sz w:val="28"/>
          <w:szCs w:val="28"/>
        </w:rPr>
        <w:t xml:space="preserve"> услуг</w:t>
      </w:r>
      <w:r>
        <w:rPr>
          <w:sz w:val="28"/>
          <w:szCs w:val="28"/>
        </w:rPr>
        <w:t>и, и которые З</w:t>
      </w:r>
      <w:r w:rsidRPr="00A778BB">
        <w:rPr>
          <w:sz w:val="28"/>
          <w:szCs w:val="28"/>
        </w:rPr>
        <w:t xml:space="preserve">аявитель вправе представить: </w:t>
      </w:r>
    </w:p>
    <w:p w:rsidR="00ED5D94" w:rsidRDefault="00ED5D94" w:rsidP="00ED5D94">
      <w:pPr>
        <w:ind w:firstLine="720"/>
        <w:jc w:val="both"/>
        <w:rPr>
          <w:rFonts w:eastAsiaTheme="minorHAnsi"/>
          <w:sz w:val="28"/>
          <w:szCs w:val="28"/>
          <w:lang w:eastAsia="en-US"/>
        </w:rPr>
      </w:pPr>
      <w:r w:rsidRPr="00C61EB6">
        <w:rPr>
          <w:rFonts w:eastAsiaTheme="minorHAnsi"/>
          <w:sz w:val="28"/>
          <w:szCs w:val="28"/>
          <w:lang w:eastAsia="en-US"/>
        </w:rPr>
        <w:t>- сведения о государственной регистрации в качестве индивидуального предпринимателя или юридического лица</w:t>
      </w:r>
    </w:p>
    <w:p w:rsidR="00ED5D94" w:rsidRDefault="00ED5D94" w:rsidP="00ED5D94">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 xml:space="preserve">Заявитель вправе представить копию платежного документа, подтверждающего факт оплаты государственной пошлины за выдачу специального разрешения, в </w:t>
      </w:r>
      <w:r>
        <w:rPr>
          <w:rFonts w:ascii="Times New Roman" w:eastAsia="Times New Roman" w:hAnsi="Times New Roman" w:cs="Times New Roman"/>
          <w:sz w:val="28"/>
          <w:szCs w:val="28"/>
        </w:rPr>
        <w:t>У</w:t>
      </w:r>
      <w:r w:rsidRPr="00285582">
        <w:rPr>
          <w:rFonts w:ascii="Times New Roman" w:eastAsia="Times New Roman" w:hAnsi="Times New Roman" w:cs="Times New Roman"/>
          <w:sz w:val="28"/>
          <w:szCs w:val="28"/>
        </w:rPr>
        <w:t>полномоченный орган по собственной инициативе.</w:t>
      </w:r>
    </w:p>
    <w:p w:rsidR="00931B63" w:rsidRDefault="00931B63" w:rsidP="00931B63">
      <w:pPr>
        <w:autoSpaceDE w:val="0"/>
        <w:autoSpaceDN w:val="0"/>
        <w:adjustRightInd w:val="0"/>
        <w:ind w:firstLine="851"/>
        <w:jc w:val="both"/>
        <w:outlineLvl w:val="1"/>
        <w:rPr>
          <w:sz w:val="28"/>
          <w:szCs w:val="28"/>
        </w:rPr>
      </w:pPr>
      <w:r w:rsidRPr="00A778BB">
        <w:rPr>
          <w:sz w:val="28"/>
          <w:szCs w:val="28"/>
        </w:rPr>
        <w:t xml:space="preserve">2.7.2. Непредставление Заявителем указанных </w:t>
      </w:r>
      <w:r>
        <w:rPr>
          <w:sz w:val="28"/>
          <w:szCs w:val="28"/>
        </w:rPr>
        <w:t xml:space="preserve">в настоящем подразделе </w:t>
      </w:r>
      <w:r w:rsidRPr="00A778BB">
        <w:rPr>
          <w:sz w:val="28"/>
          <w:szCs w:val="28"/>
        </w:rPr>
        <w:t xml:space="preserve">документов не является основанием для отказа </w:t>
      </w:r>
      <w:r>
        <w:rPr>
          <w:sz w:val="28"/>
          <w:szCs w:val="28"/>
        </w:rPr>
        <w:t xml:space="preserve">Заявителю </w:t>
      </w:r>
      <w:r w:rsidRPr="00A778BB">
        <w:rPr>
          <w:sz w:val="28"/>
          <w:szCs w:val="28"/>
        </w:rPr>
        <w:t xml:space="preserve">в предоставлении </w:t>
      </w:r>
      <w:r>
        <w:rPr>
          <w:sz w:val="28"/>
          <w:szCs w:val="28"/>
        </w:rPr>
        <w:t>М</w:t>
      </w:r>
      <w:r w:rsidRPr="00A778BB">
        <w:rPr>
          <w:sz w:val="28"/>
          <w:szCs w:val="28"/>
        </w:rPr>
        <w:t>униципальной услуги.</w:t>
      </w:r>
    </w:p>
    <w:p w:rsidR="00931B63" w:rsidRDefault="00931B63" w:rsidP="00931B63">
      <w:pPr>
        <w:autoSpaceDE w:val="0"/>
        <w:autoSpaceDN w:val="0"/>
        <w:adjustRightInd w:val="0"/>
        <w:ind w:firstLine="851"/>
        <w:jc w:val="both"/>
        <w:outlineLvl w:val="1"/>
        <w:rPr>
          <w:sz w:val="28"/>
          <w:szCs w:val="28"/>
        </w:rPr>
      </w:pPr>
    </w:p>
    <w:p w:rsidR="00931B63" w:rsidRDefault="00931B63" w:rsidP="00931B63">
      <w:pPr>
        <w:autoSpaceDE w:val="0"/>
        <w:autoSpaceDN w:val="0"/>
        <w:adjustRightInd w:val="0"/>
        <w:jc w:val="center"/>
        <w:outlineLvl w:val="1"/>
        <w:rPr>
          <w:b/>
          <w:sz w:val="28"/>
          <w:szCs w:val="28"/>
        </w:rPr>
      </w:pPr>
      <w:r w:rsidRPr="002C5244">
        <w:rPr>
          <w:b/>
          <w:sz w:val="28"/>
          <w:szCs w:val="28"/>
        </w:rPr>
        <w:t>2.8. Указание на запрет требовать от Заявителя</w:t>
      </w:r>
    </w:p>
    <w:p w:rsidR="00931B63" w:rsidRPr="002C5244" w:rsidRDefault="00931B63" w:rsidP="00931B63">
      <w:pPr>
        <w:autoSpaceDE w:val="0"/>
        <w:autoSpaceDN w:val="0"/>
        <w:adjustRightInd w:val="0"/>
        <w:jc w:val="center"/>
        <w:outlineLvl w:val="1"/>
        <w:rPr>
          <w:b/>
          <w:sz w:val="28"/>
          <w:szCs w:val="28"/>
        </w:rPr>
      </w:pPr>
    </w:p>
    <w:p w:rsidR="00931B63" w:rsidRPr="00C61EB6" w:rsidRDefault="00931B63" w:rsidP="00931B63">
      <w:pPr>
        <w:ind w:firstLine="709"/>
        <w:jc w:val="both"/>
        <w:outlineLvl w:val="1"/>
        <w:rPr>
          <w:sz w:val="28"/>
          <w:szCs w:val="28"/>
        </w:rPr>
      </w:pPr>
      <w:bookmarkStart w:id="13" w:name="P179"/>
      <w:bookmarkEnd w:id="13"/>
      <w:r w:rsidRPr="00C61EB6">
        <w:rPr>
          <w:sz w:val="28"/>
          <w:szCs w:val="28"/>
        </w:rPr>
        <w:t>От Заявителя з</w:t>
      </w:r>
      <w:r>
        <w:rPr>
          <w:sz w:val="28"/>
          <w:szCs w:val="28"/>
        </w:rPr>
        <w:t>апрещено:</w:t>
      </w:r>
    </w:p>
    <w:p w:rsidR="00931B63" w:rsidRPr="00C61EB6" w:rsidRDefault="00931B63" w:rsidP="00931B63">
      <w:pPr>
        <w:ind w:firstLine="709"/>
        <w:jc w:val="both"/>
        <w:outlineLvl w:val="1"/>
        <w:rPr>
          <w:sz w:val="28"/>
          <w:szCs w:val="28"/>
        </w:rPr>
      </w:pPr>
      <w:r w:rsidRPr="00C61EB6">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31B63" w:rsidRPr="00C61EB6" w:rsidRDefault="00931B63" w:rsidP="00931B63">
      <w:pPr>
        <w:ind w:firstLine="851"/>
        <w:jc w:val="both"/>
        <w:outlineLvl w:val="1"/>
        <w:rPr>
          <w:sz w:val="28"/>
          <w:szCs w:val="28"/>
        </w:rPr>
      </w:pPr>
      <w:proofErr w:type="gramStart"/>
      <w:r w:rsidRPr="00C61EB6">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C61EB6">
        <w:rPr>
          <w:sz w:val="28"/>
          <w:szCs w:val="28"/>
        </w:rPr>
        <w:t>, нормативными правовыми актами Краснодарского края и муниципальными правовыми актами;</w:t>
      </w:r>
    </w:p>
    <w:p w:rsidR="00931B63" w:rsidRPr="00C61EB6" w:rsidRDefault="00931B63" w:rsidP="00931B63">
      <w:pPr>
        <w:ind w:firstLine="851"/>
        <w:jc w:val="both"/>
        <w:outlineLvl w:val="1"/>
        <w:rPr>
          <w:sz w:val="28"/>
          <w:szCs w:val="28"/>
        </w:rPr>
      </w:pPr>
      <w:proofErr w:type="gramStart"/>
      <w:r w:rsidRPr="00C61EB6">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61EB6">
        <w:rPr>
          <w:sz w:val="28"/>
          <w:szCs w:val="28"/>
        </w:rPr>
        <w:lastRenderedPageBreak/>
        <w:t>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931B63" w:rsidRPr="00C61EB6" w:rsidRDefault="00931B63" w:rsidP="00931B63">
      <w:pPr>
        <w:ind w:firstLine="708"/>
        <w:jc w:val="both"/>
        <w:outlineLvl w:val="2"/>
        <w:rPr>
          <w:sz w:val="28"/>
          <w:szCs w:val="28"/>
        </w:rPr>
      </w:pPr>
      <w:r w:rsidRPr="00C61EB6">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931B63" w:rsidRPr="00C61EB6" w:rsidRDefault="00931B63" w:rsidP="00931B63">
      <w:pPr>
        <w:ind w:firstLine="851"/>
        <w:jc w:val="both"/>
        <w:rPr>
          <w:sz w:val="28"/>
          <w:szCs w:val="28"/>
        </w:rPr>
      </w:pPr>
      <w:r w:rsidRPr="00C61EB6">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931B63" w:rsidRPr="00C61EB6" w:rsidRDefault="00931B63" w:rsidP="00931B63">
      <w:pPr>
        <w:ind w:firstLine="851"/>
        <w:jc w:val="both"/>
        <w:rPr>
          <w:sz w:val="28"/>
          <w:szCs w:val="28"/>
        </w:rPr>
      </w:pPr>
      <w:r w:rsidRPr="00C61EB6">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931B63" w:rsidRPr="00C61EB6" w:rsidRDefault="00931B63" w:rsidP="00931B63">
      <w:pPr>
        <w:ind w:firstLine="851"/>
        <w:jc w:val="both"/>
        <w:rPr>
          <w:sz w:val="28"/>
          <w:szCs w:val="28"/>
        </w:rPr>
      </w:pPr>
      <w:r w:rsidRPr="00C61EB6">
        <w:rPr>
          <w:sz w:val="28"/>
          <w:szCs w:val="28"/>
        </w:rPr>
        <w:t>– требовать от Заявителя совершения иных действий, кроме прохождения идентификац</w:t>
      </w:r>
      <w:proofErr w:type="gramStart"/>
      <w:r w:rsidRPr="00C61EB6">
        <w:rPr>
          <w:sz w:val="28"/>
          <w:szCs w:val="28"/>
        </w:rPr>
        <w:t>ии и ау</w:t>
      </w:r>
      <w:proofErr w:type="gramEnd"/>
      <w:r w:rsidRPr="00C61EB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1B63" w:rsidRPr="00C61EB6" w:rsidRDefault="00931B63" w:rsidP="00931B63">
      <w:pPr>
        <w:ind w:firstLine="720"/>
        <w:jc w:val="both"/>
        <w:rPr>
          <w:sz w:val="28"/>
          <w:szCs w:val="28"/>
        </w:rPr>
      </w:pPr>
      <w:r w:rsidRPr="00C61EB6">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B63" w:rsidRPr="00C61EB6" w:rsidRDefault="00931B63" w:rsidP="00931B63">
      <w:pPr>
        <w:ind w:firstLine="720"/>
        <w:jc w:val="both"/>
        <w:rPr>
          <w:sz w:val="28"/>
          <w:szCs w:val="28"/>
        </w:rPr>
      </w:pPr>
      <w:bookmarkStart w:id="14" w:name="sub_7141"/>
      <w:r w:rsidRPr="00C61EB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B63" w:rsidRPr="00C61EB6" w:rsidRDefault="00931B63" w:rsidP="00931B63">
      <w:pPr>
        <w:ind w:firstLine="720"/>
        <w:jc w:val="both"/>
        <w:rPr>
          <w:sz w:val="28"/>
          <w:szCs w:val="28"/>
        </w:rPr>
      </w:pPr>
      <w:bookmarkStart w:id="15" w:name="sub_7142"/>
      <w:bookmarkEnd w:id="14"/>
      <w:r w:rsidRPr="00C61EB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B63" w:rsidRPr="00C61EB6" w:rsidRDefault="00931B63" w:rsidP="00931B63">
      <w:pPr>
        <w:ind w:firstLine="720"/>
        <w:jc w:val="both"/>
        <w:rPr>
          <w:sz w:val="28"/>
          <w:szCs w:val="28"/>
        </w:rPr>
      </w:pPr>
      <w:bookmarkStart w:id="16" w:name="sub_7143"/>
      <w:bookmarkEnd w:id="15"/>
      <w:r w:rsidRPr="00C61EB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B63" w:rsidRPr="00C61EB6" w:rsidRDefault="00931B63" w:rsidP="00931B63">
      <w:pPr>
        <w:ind w:firstLine="709"/>
        <w:jc w:val="both"/>
        <w:rPr>
          <w:sz w:val="28"/>
          <w:szCs w:val="28"/>
        </w:rPr>
      </w:pPr>
      <w:bookmarkStart w:id="17" w:name="sub_7144"/>
      <w:bookmarkEnd w:id="16"/>
      <w:proofErr w:type="gramStart"/>
      <w:r w:rsidRPr="00C61EB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w:t>
      </w:r>
      <w:r w:rsidRPr="00C61EB6">
        <w:rPr>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61EB6">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7"/>
    <w:p w:rsidR="00931B63" w:rsidRDefault="00931B63" w:rsidP="00931B63">
      <w:pPr>
        <w:ind w:firstLine="709"/>
        <w:jc w:val="both"/>
        <w:rPr>
          <w:sz w:val="28"/>
          <w:szCs w:val="28"/>
        </w:rPr>
      </w:pPr>
      <w:r w:rsidRPr="00C61EB6">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31B63" w:rsidRDefault="00931B63" w:rsidP="00931B63">
      <w:pPr>
        <w:ind w:firstLine="709"/>
        <w:jc w:val="both"/>
        <w:rPr>
          <w:sz w:val="28"/>
          <w:szCs w:val="28"/>
        </w:rPr>
      </w:pPr>
    </w:p>
    <w:p w:rsidR="00931B63" w:rsidRDefault="00931B63" w:rsidP="00931B63">
      <w:pPr>
        <w:suppressAutoHyphens/>
        <w:autoSpaceDE w:val="0"/>
        <w:ind w:firstLine="709"/>
        <w:jc w:val="center"/>
        <w:rPr>
          <w:rFonts w:eastAsia="Arial"/>
          <w:b/>
          <w:kern w:val="1"/>
          <w:sz w:val="28"/>
          <w:szCs w:val="28"/>
          <w:lang w:eastAsia="ar-SA"/>
        </w:rPr>
      </w:pPr>
      <w:r w:rsidRPr="00D26807">
        <w:rPr>
          <w:rFonts w:eastAsia="Arial"/>
          <w:b/>
          <w:kern w:val="1"/>
          <w:sz w:val="28"/>
          <w:szCs w:val="28"/>
          <w:lang w:eastAsia="ar-SA"/>
        </w:rPr>
        <w:t xml:space="preserve">2.9. Исчерпывающий перечень оснований для отказа </w:t>
      </w:r>
    </w:p>
    <w:p w:rsidR="00931B63" w:rsidRPr="00D26807" w:rsidRDefault="00931B63" w:rsidP="00931B63">
      <w:pPr>
        <w:suppressAutoHyphens/>
        <w:autoSpaceDE w:val="0"/>
        <w:ind w:firstLine="709"/>
        <w:jc w:val="center"/>
        <w:rPr>
          <w:rFonts w:eastAsia="Arial"/>
          <w:b/>
          <w:kern w:val="1"/>
          <w:sz w:val="28"/>
          <w:szCs w:val="28"/>
          <w:lang w:eastAsia="ar-SA"/>
        </w:rPr>
      </w:pPr>
      <w:r w:rsidRPr="00D26807">
        <w:rPr>
          <w:rFonts w:eastAsia="Arial"/>
          <w:b/>
          <w:kern w:val="1"/>
          <w:sz w:val="28"/>
          <w:szCs w:val="28"/>
          <w:lang w:eastAsia="ar-SA"/>
        </w:rPr>
        <w:t xml:space="preserve">в приеме документов, необходимых для предоставления </w:t>
      </w:r>
      <w:r>
        <w:rPr>
          <w:rFonts w:eastAsia="Arial"/>
          <w:b/>
          <w:kern w:val="1"/>
          <w:sz w:val="28"/>
          <w:szCs w:val="28"/>
          <w:lang w:eastAsia="ar-SA"/>
        </w:rPr>
        <w:t>М</w:t>
      </w:r>
      <w:r w:rsidRPr="00D26807">
        <w:rPr>
          <w:rFonts w:eastAsia="Arial"/>
          <w:b/>
          <w:kern w:val="1"/>
          <w:sz w:val="28"/>
          <w:szCs w:val="28"/>
          <w:lang w:eastAsia="ar-SA"/>
        </w:rPr>
        <w:t>униципальной услуги</w:t>
      </w:r>
    </w:p>
    <w:p w:rsidR="00931B63" w:rsidRPr="002D0AEC" w:rsidRDefault="00931B63" w:rsidP="00931B63">
      <w:pPr>
        <w:autoSpaceDE w:val="0"/>
        <w:autoSpaceDN w:val="0"/>
        <w:adjustRightInd w:val="0"/>
        <w:jc w:val="center"/>
        <w:outlineLvl w:val="1"/>
        <w:rPr>
          <w:b/>
          <w:sz w:val="28"/>
          <w:szCs w:val="28"/>
        </w:rPr>
      </w:pPr>
    </w:p>
    <w:p w:rsidR="00931B63" w:rsidRPr="00C61EB6" w:rsidRDefault="00931B63" w:rsidP="00931B63">
      <w:pPr>
        <w:ind w:firstLine="708"/>
        <w:jc w:val="both"/>
        <w:outlineLvl w:val="1"/>
        <w:rPr>
          <w:sz w:val="28"/>
          <w:szCs w:val="28"/>
        </w:rPr>
      </w:pPr>
      <w:r w:rsidRPr="00C61EB6">
        <w:rPr>
          <w:sz w:val="28"/>
          <w:szCs w:val="28"/>
        </w:rPr>
        <w:t>2.9.1. Основанием для отказа в приеме документов, необходимых для предоставления Муниципальной услуги, является:</w:t>
      </w:r>
    </w:p>
    <w:p w:rsidR="00931B63" w:rsidRPr="00C61EB6" w:rsidRDefault="00931B63" w:rsidP="00931B63">
      <w:pPr>
        <w:ind w:firstLine="708"/>
        <w:jc w:val="both"/>
        <w:outlineLvl w:val="1"/>
        <w:rPr>
          <w:sz w:val="28"/>
          <w:szCs w:val="28"/>
        </w:rPr>
      </w:pPr>
      <w:r w:rsidRPr="00C61EB6">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931B63" w:rsidRPr="00C61EB6" w:rsidRDefault="00931B63" w:rsidP="00931B63">
      <w:pPr>
        <w:ind w:firstLine="708"/>
        <w:jc w:val="both"/>
        <w:outlineLvl w:val="1"/>
        <w:rPr>
          <w:sz w:val="28"/>
          <w:szCs w:val="28"/>
        </w:rPr>
      </w:pPr>
      <w:r w:rsidRPr="00C61EB6">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31B63" w:rsidRPr="00C61EB6" w:rsidRDefault="00931B63" w:rsidP="00931B63">
      <w:pPr>
        <w:pStyle w:val="s1"/>
        <w:shd w:val="clear" w:color="auto" w:fill="FFFFFF"/>
        <w:rPr>
          <w:rFonts w:ascii="Times New Roman" w:hAnsi="Times New Roman" w:cs="Times New Roman"/>
          <w:sz w:val="28"/>
          <w:szCs w:val="28"/>
        </w:rPr>
      </w:pPr>
      <w:proofErr w:type="gramStart"/>
      <w:r w:rsidRPr="00C61EB6">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C61EB6">
        <w:rPr>
          <w:rFonts w:ascii="Times New Roman" w:hAnsi="Times New Roman" w:cs="Times New Roman"/>
          <w:sz w:val="28"/>
          <w:szCs w:val="28"/>
        </w:rPr>
        <w:t xml:space="preserve">», условий признания действительности электронной подписи. </w:t>
      </w:r>
    </w:p>
    <w:p w:rsidR="00931B63" w:rsidRDefault="00931B63" w:rsidP="00931B63">
      <w:pPr>
        <w:pStyle w:val="s1"/>
        <w:shd w:val="clear" w:color="auto" w:fill="FFFFFF"/>
        <w:rPr>
          <w:rFonts w:ascii="Times New Roman" w:hAnsi="Times New Roman" w:cs="Times New Roman"/>
          <w:sz w:val="28"/>
          <w:szCs w:val="28"/>
        </w:rPr>
      </w:pPr>
      <w:proofErr w:type="gramStart"/>
      <w:r w:rsidRPr="00C61EB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C61EB6">
        <w:rPr>
          <w:rFonts w:ascii="Times New Roman" w:hAnsi="Times New Roman" w:cs="Times New Roman"/>
          <w:sz w:val="28"/>
          <w:szCs w:val="28"/>
        </w:rPr>
        <w:t xml:space="preserve"> года № 63-ФЗ «Об электронной подписи», которые послужили основанием для принятия указанного </w:t>
      </w:r>
      <w:r w:rsidRPr="00C61EB6">
        <w:rPr>
          <w:rFonts w:ascii="Times New Roman" w:hAnsi="Times New Roman" w:cs="Times New Roman"/>
          <w:sz w:val="28"/>
          <w:szCs w:val="28"/>
        </w:rPr>
        <w:lastRenderedPageBreak/>
        <w:t>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rFonts w:ascii="Times New Roman" w:hAnsi="Times New Roman" w:cs="Times New Roman"/>
          <w:sz w:val="28"/>
          <w:szCs w:val="28"/>
        </w:rPr>
        <w:t>;</w:t>
      </w:r>
    </w:p>
    <w:p w:rsidR="00931B63" w:rsidRDefault="00931B63" w:rsidP="00931B63">
      <w:pPr>
        <w:ind w:firstLine="708"/>
        <w:jc w:val="both"/>
        <w:outlineLvl w:val="1"/>
        <w:rPr>
          <w:sz w:val="28"/>
          <w:szCs w:val="28"/>
        </w:rPr>
      </w:pPr>
      <w:r w:rsidRPr="00C61EB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B63" w:rsidRPr="00C61EB6" w:rsidRDefault="00931B63" w:rsidP="00931B63">
      <w:pPr>
        <w:ind w:firstLine="708"/>
        <w:jc w:val="both"/>
        <w:outlineLvl w:val="1"/>
        <w:rPr>
          <w:sz w:val="28"/>
          <w:szCs w:val="28"/>
        </w:rPr>
      </w:pPr>
      <w:r w:rsidRPr="00C61EB6">
        <w:rPr>
          <w:sz w:val="28"/>
          <w:szCs w:val="28"/>
        </w:rPr>
        <w:t>Не может быть отказано Заявителю в приеме дополнительных документов при наличии намерения их сдать.</w:t>
      </w:r>
    </w:p>
    <w:p w:rsidR="00931B63" w:rsidRPr="00C61EB6" w:rsidRDefault="00931B63" w:rsidP="00931B63">
      <w:pPr>
        <w:ind w:firstLine="708"/>
        <w:jc w:val="both"/>
        <w:outlineLvl w:val="1"/>
        <w:rPr>
          <w:sz w:val="28"/>
          <w:szCs w:val="28"/>
        </w:rPr>
      </w:pPr>
      <w:r w:rsidRPr="00C61EB6">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1B63" w:rsidRDefault="00931B63" w:rsidP="00931B63">
      <w:pPr>
        <w:autoSpaceDE w:val="0"/>
        <w:autoSpaceDN w:val="0"/>
        <w:adjustRightInd w:val="0"/>
        <w:ind w:firstLine="708"/>
        <w:jc w:val="both"/>
        <w:outlineLvl w:val="1"/>
        <w:rPr>
          <w:sz w:val="28"/>
          <w:szCs w:val="28"/>
        </w:rPr>
      </w:pPr>
      <w:r w:rsidRPr="00C61EB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1B63" w:rsidRDefault="00931B63" w:rsidP="00931B63">
      <w:pPr>
        <w:autoSpaceDE w:val="0"/>
        <w:autoSpaceDN w:val="0"/>
        <w:adjustRightInd w:val="0"/>
        <w:outlineLvl w:val="1"/>
        <w:rPr>
          <w:sz w:val="28"/>
          <w:szCs w:val="28"/>
        </w:rPr>
      </w:pPr>
    </w:p>
    <w:p w:rsidR="00931B63" w:rsidRDefault="00931B63" w:rsidP="00931B63">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931B63" w:rsidRPr="002D0AEC" w:rsidRDefault="00931B63" w:rsidP="00931B63">
      <w:pPr>
        <w:autoSpaceDE w:val="0"/>
        <w:autoSpaceDN w:val="0"/>
        <w:adjustRightInd w:val="0"/>
        <w:jc w:val="center"/>
        <w:outlineLvl w:val="1"/>
        <w:rPr>
          <w:b/>
          <w:sz w:val="28"/>
          <w:szCs w:val="28"/>
        </w:rPr>
      </w:pPr>
    </w:p>
    <w:p w:rsidR="00931B63" w:rsidRPr="00FF6E09" w:rsidRDefault="00931B63" w:rsidP="00931B63">
      <w:pPr>
        <w:shd w:val="clear" w:color="auto" w:fill="FFFFFF"/>
        <w:ind w:firstLine="709"/>
        <w:jc w:val="both"/>
        <w:textAlignment w:val="baseline"/>
        <w:rPr>
          <w:sz w:val="28"/>
          <w:szCs w:val="28"/>
          <w:lang w:eastAsia="zh-CN"/>
        </w:rPr>
      </w:pPr>
      <w:r w:rsidRPr="009944F3">
        <w:rPr>
          <w:rFonts w:cs="Arial"/>
          <w:sz w:val="28"/>
          <w:szCs w:val="28"/>
        </w:rPr>
        <w:t>2</w:t>
      </w:r>
      <w:r w:rsidRPr="00FF6E09">
        <w:rPr>
          <w:rFonts w:cs="Arial"/>
          <w:sz w:val="28"/>
          <w:szCs w:val="28"/>
        </w:rPr>
        <w:t xml:space="preserve">.10.1. </w:t>
      </w:r>
      <w:r w:rsidRPr="00FF6E09">
        <w:rPr>
          <w:sz w:val="28"/>
          <w:szCs w:val="28"/>
          <w:lang w:eastAsia="zh-CN"/>
        </w:rPr>
        <w:t xml:space="preserve">Оснований для приостановления предоставления </w:t>
      </w:r>
      <w:r>
        <w:rPr>
          <w:sz w:val="28"/>
          <w:szCs w:val="28"/>
          <w:lang w:eastAsia="zh-CN"/>
        </w:rPr>
        <w:t>М</w:t>
      </w:r>
      <w:r w:rsidRPr="00FF6E09">
        <w:rPr>
          <w:sz w:val="28"/>
          <w:szCs w:val="28"/>
          <w:lang w:eastAsia="zh-CN"/>
        </w:rPr>
        <w:t>униципальной услуги законодательством Российской Федерации не предусмотрено.</w:t>
      </w:r>
    </w:p>
    <w:p w:rsidR="00931B63" w:rsidRDefault="00931B63" w:rsidP="00931B63">
      <w:pPr>
        <w:widowControl w:val="0"/>
        <w:autoSpaceDE w:val="0"/>
        <w:autoSpaceDN w:val="0"/>
        <w:adjustRightInd w:val="0"/>
        <w:ind w:firstLine="708"/>
        <w:jc w:val="both"/>
        <w:outlineLvl w:val="1"/>
        <w:rPr>
          <w:sz w:val="28"/>
          <w:szCs w:val="28"/>
        </w:rPr>
      </w:pPr>
      <w:r>
        <w:rPr>
          <w:sz w:val="28"/>
          <w:szCs w:val="28"/>
        </w:rPr>
        <w:t xml:space="preserve">2.10.2. Основаниями для отказа </w:t>
      </w:r>
      <w:r w:rsidRPr="009944F3">
        <w:rPr>
          <w:sz w:val="28"/>
          <w:szCs w:val="28"/>
        </w:rPr>
        <w:t xml:space="preserve">в предоставлении </w:t>
      </w:r>
      <w:r>
        <w:rPr>
          <w:sz w:val="28"/>
          <w:szCs w:val="28"/>
        </w:rPr>
        <w:t>М</w:t>
      </w:r>
      <w:r w:rsidRPr="009944F3">
        <w:rPr>
          <w:sz w:val="28"/>
          <w:szCs w:val="28"/>
        </w:rPr>
        <w:t>униципальной услуги являются:</w:t>
      </w:r>
    </w:p>
    <w:p w:rsidR="00C8527B" w:rsidRDefault="00C8527B" w:rsidP="00C8527B">
      <w:pPr>
        <w:ind w:firstLine="708"/>
        <w:jc w:val="both"/>
        <w:rPr>
          <w:rFonts w:eastAsiaTheme="minorHAnsi"/>
          <w:sz w:val="28"/>
          <w:szCs w:val="28"/>
          <w:lang w:eastAsia="en-US"/>
        </w:rPr>
      </w:pPr>
      <w:r w:rsidRPr="009E79A6">
        <w:rPr>
          <w:sz w:val="28"/>
          <w:szCs w:val="28"/>
        </w:rPr>
        <w:t xml:space="preserve">1) </w:t>
      </w:r>
      <w:bookmarkStart w:id="18" w:name="sub_21022"/>
      <w:r w:rsidRPr="009E79A6">
        <w:rPr>
          <w:sz w:val="28"/>
          <w:szCs w:val="28"/>
        </w:rPr>
        <w:t xml:space="preserve">Уполномоченный орган </w:t>
      </w:r>
      <w:r w:rsidRPr="009E79A6">
        <w:rPr>
          <w:rFonts w:eastAsiaTheme="minorHAnsi"/>
          <w:sz w:val="28"/>
          <w:szCs w:val="28"/>
          <w:lang w:eastAsia="en-US"/>
        </w:rPr>
        <w:t>не вправе, выдавать специальные разрешения по заявленному маршруту;</w:t>
      </w:r>
      <w:bookmarkEnd w:id="18"/>
    </w:p>
    <w:p w:rsidR="00C8527B" w:rsidRPr="009E79A6" w:rsidRDefault="00C8527B" w:rsidP="00C8527B">
      <w:pPr>
        <w:ind w:firstLine="708"/>
        <w:jc w:val="both"/>
        <w:rPr>
          <w:rFonts w:eastAsiaTheme="minorHAnsi"/>
          <w:sz w:val="28"/>
          <w:szCs w:val="28"/>
          <w:lang w:eastAsia="en-US"/>
        </w:rPr>
      </w:pPr>
      <w:r w:rsidRPr="009E79A6">
        <w:rPr>
          <w:rFonts w:eastAsiaTheme="minorHAnsi"/>
          <w:sz w:val="28"/>
          <w:szCs w:val="28"/>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8527B" w:rsidRDefault="00C8527B" w:rsidP="00C8527B">
      <w:pPr>
        <w:ind w:firstLine="708"/>
        <w:jc w:val="both"/>
        <w:rPr>
          <w:rFonts w:eastAsiaTheme="minorHAnsi"/>
          <w:sz w:val="28"/>
          <w:szCs w:val="28"/>
          <w:lang w:eastAsia="en-US"/>
        </w:rPr>
      </w:pPr>
      <w:r>
        <w:rPr>
          <w:rFonts w:eastAsiaTheme="minorHAnsi"/>
          <w:sz w:val="28"/>
          <w:szCs w:val="28"/>
          <w:lang w:eastAsia="en-US"/>
        </w:rPr>
        <w:t>3)</w:t>
      </w:r>
      <w:r w:rsidRPr="009E79A6">
        <w:rPr>
          <w:rFonts w:eastAsiaTheme="minorHAnsi"/>
          <w:sz w:val="28"/>
          <w:szCs w:val="28"/>
          <w:lang w:eastAsia="en-US"/>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8527B" w:rsidRPr="009E79A6" w:rsidRDefault="00C8527B" w:rsidP="00C8527B">
      <w:pPr>
        <w:ind w:firstLine="708"/>
        <w:jc w:val="both"/>
        <w:rPr>
          <w:rFonts w:eastAsiaTheme="minorHAnsi"/>
          <w:sz w:val="28"/>
          <w:szCs w:val="28"/>
          <w:lang w:eastAsia="en-US"/>
        </w:rPr>
      </w:pPr>
      <w:r w:rsidRPr="009E79A6">
        <w:rPr>
          <w:rFonts w:eastAsiaTheme="minorHAnsi"/>
          <w:sz w:val="28"/>
          <w:szCs w:val="28"/>
          <w:lang w:eastAsia="en-US"/>
        </w:rPr>
        <w:t>4) установленные требования о перевозке делимого груза не соблюдены;</w:t>
      </w:r>
    </w:p>
    <w:p w:rsidR="00C8527B" w:rsidRPr="009E79A6" w:rsidRDefault="00C8527B" w:rsidP="00C8527B">
      <w:pPr>
        <w:ind w:firstLine="720"/>
        <w:jc w:val="both"/>
        <w:rPr>
          <w:rFonts w:eastAsiaTheme="minorHAnsi"/>
          <w:sz w:val="28"/>
          <w:szCs w:val="28"/>
          <w:lang w:eastAsia="en-US"/>
        </w:rPr>
      </w:pPr>
      <w:r w:rsidRPr="009E79A6">
        <w:rPr>
          <w:rFonts w:eastAsiaTheme="minorHAnsi"/>
          <w:sz w:val="28"/>
          <w:szCs w:val="28"/>
          <w:lang w:eastAsia="en-US"/>
        </w:rPr>
        <w:t xml:space="preserve">5) при согласовании маршрута установлена невозможность осуществления перевозки по заявленному маршруту транспортным </w:t>
      </w:r>
      <w:r w:rsidRPr="009E79A6">
        <w:rPr>
          <w:rFonts w:eastAsiaTheme="minorHAnsi"/>
          <w:sz w:val="28"/>
          <w:szCs w:val="28"/>
          <w:lang w:eastAsia="en-US"/>
        </w:rPr>
        <w:lastRenderedPageBreak/>
        <w:t>средством с заявленными техническими характеристиками в связи с техническим состоянием автомобильной дороги местного значения, искусственного сооружения или инженерных коммуникаций, а также по требованиям безопасности дорожного движения;</w:t>
      </w:r>
    </w:p>
    <w:p w:rsidR="00C8527B" w:rsidRPr="009E79A6" w:rsidRDefault="00C8527B" w:rsidP="00C8527B">
      <w:pPr>
        <w:ind w:firstLine="720"/>
        <w:jc w:val="both"/>
        <w:rPr>
          <w:rFonts w:eastAsiaTheme="minorHAnsi"/>
          <w:sz w:val="24"/>
          <w:szCs w:val="24"/>
          <w:lang w:eastAsia="en-US"/>
        </w:rPr>
      </w:pPr>
      <w:r w:rsidRPr="009E79A6">
        <w:rPr>
          <w:rFonts w:eastAsiaTheme="minorHAnsi"/>
          <w:sz w:val="28"/>
          <w:szCs w:val="28"/>
          <w:lang w:eastAsia="en-US"/>
        </w:rPr>
        <w:t xml:space="preserve">6) отсутствует согласие заявителя </w:t>
      </w:r>
      <w:proofErr w:type="gramStart"/>
      <w:r w:rsidRPr="009E79A6">
        <w:rPr>
          <w:rFonts w:eastAsiaTheme="minorHAnsi"/>
          <w:sz w:val="28"/>
          <w:szCs w:val="28"/>
          <w:lang w:eastAsia="en-US"/>
        </w:rPr>
        <w:t>на</w:t>
      </w:r>
      <w:proofErr w:type="gramEnd"/>
      <w:r w:rsidRPr="009E79A6">
        <w:rPr>
          <w:rFonts w:eastAsiaTheme="minorHAnsi"/>
          <w:sz w:val="24"/>
          <w:szCs w:val="24"/>
          <w:lang w:eastAsia="en-US"/>
        </w:rPr>
        <w:t>:</w:t>
      </w:r>
    </w:p>
    <w:p w:rsidR="00C8527B" w:rsidRPr="009E79A6" w:rsidRDefault="00C8527B" w:rsidP="00C8527B">
      <w:pPr>
        <w:ind w:firstLine="720"/>
        <w:jc w:val="both"/>
        <w:rPr>
          <w:rFonts w:eastAsiaTheme="minorHAnsi"/>
          <w:sz w:val="24"/>
          <w:szCs w:val="24"/>
          <w:lang w:eastAsia="en-US"/>
        </w:rPr>
      </w:pPr>
      <w:r>
        <w:rPr>
          <w:rFonts w:eastAsiaTheme="minorHAnsi"/>
          <w:sz w:val="24"/>
          <w:szCs w:val="24"/>
          <w:lang w:eastAsia="en-US"/>
        </w:rPr>
        <w:t xml:space="preserve">- </w:t>
      </w:r>
      <w:r w:rsidRPr="009E79A6">
        <w:rPr>
          <w:rFonts w:eastAsiaTheme="minorHAnsi"/>
          <w:sz w:val="28"/>
          <w:szCs w:val="28"/>
          <w:lang w:eastAsia="en-US"/>
        </w:rPr>
        <w:t>проведение оценки технического состояния автомобильной дороги местного значения; принятие специальных мер по обустройству пересекающих автомобильную дорогу местного значения сооружений и инженерных коммуникаций,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r w:rsidRPr="009E79A6">
        <w:rPr>
          <w:rFonts w:eastAsiaTheme="minorHAnsi"/>
          <w:sz w:val="24"/>
          <w:szCs w:val="24"/>
          <w:lang w:eastAsia="en-US"/>
        </w:rPr>
        <w:t>;</w:t>
      </w:r>
    </w:p>
    <w:p w:rsidR="00C8527B" w:rsidRDefault="00C8527B" w:rsidP="00C8527B">
      <w:pPr>
        <w:ind w:firstLine="720"/>
        <w:jc w:val="both"/>
        <w:rPr>
          <w:rFonts w:eastAsiaTheme="minorHAnsi"/>
          <w:sz w:val="28"/>
          <w:szCs w:val="28"/>
          <w:lang w:eastAsia="en-US"/>
        </w:rPr>
      </w:pPr>
      <w:r w:rsidRPr="009E79A6">
        <w:rPr>
          <w:rFonts w:eastAsiaTheme="minorHAnsi"/>
          <w:sz w:val="28"/>
          <w:szCs w:val="28"/>
          <w:lang w:eastAsia="en-US"/>
        </w:rPr>
        <w:t>укрепление автомобильных дорог местного значения или принятие специальных мер по обустройству автомобильных дорог местного значения или их участков,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p>
    <w:p w:rsidR="00C8527B" w:rsidRPr="0048583B" w:rsidRDefault="00C8527B" w:rsidP="0048583B">
      <w:pPr>
        <w:pStyle w:val="af2"/>
        <w:numPr>
          <w:ilvl w:val="0"/>
          <w:numId w:val="18"/>
        </w:numPr>
        <w:tabs>
          <w:tab w:val="left" w:pos="1134"/>
        </w:tabs>
        <w:autoSpaceDE w:val="0"/>
        <w:autoSpaceDN w:val="0"/>
        <w:adjustRightInd w:val="0"/>
        <w:ind w:left="0" w:firstLine="709"/>
        <w:jc w:val="both"/>
        <w:rPr>
          <w:rFonts w:ascii="Times New Roman" w:eastAsiaTheme="minorHAnsi" w:hAnsi="Times New Roman"/>
          <w:sz w:val="28"/>
          <w:szCs w:val="28"/>
        </w:rPr>
      </w:pPr>
      <w:r w:rsidRPr="0048583B">
        <w:rPr>
          <w:rFonts w:ascii="Times New Roman" w:eastAsiaTheme="minorHAnsi" w:hAnsi="Times New Roman"/>
          <w:sz w:val="28"/>
          <w:szCs w:val="28"/>
        </w:rPr>
        <w:t xml:space="preserve">заявитель не произвел оплату оценки технического состояния автомобильных дорог местного значения, их укрепления в случае, если такие работы были проведены по согласованию с заявителем и не </w:t>
      </w:r>
      <w:r w:rsidRPr="0048583B">
        <w:rPr>
          <w:rFonts w:ascii="Times New Roman" w:eastAsiaTheme="minorHAnsi" w:hAnsi="Times New Roman"/>
          <w:sz w:val="24"/>
          <w:szCs w:val="24"/>
        </w:rPr>
        <w:t xml:space="preserve"> </w:t>
      </w:r>
      <w:r w:rsidRPr="0048583B">
        <w:rPr>
          <w:rFonts w:ascii="Times New Roman" w:eastAsiaTheme="minorHAnsi" w:hAnsi="Times New Roman"/>
          <w:sz w:val="28"/>
          <w:szCs w:val="28"/>
        </w:rPr>
        <w:t>предоставил копии платежных документов, подтверждающих такую оплату;</w:t>
      </w:r>
    </w:p>
    <w:p w:rsidR="00C8527B" w:rsidRPr="0048583B" w:rsidRDefault="00C8527B" w:rsidP="0048583B">
      <w:pPr>
        <w:pStyle w:val="af2"/>
        <w:numPr>
          <w:ilvl w:val="0"/>
          <w:numId w:val="18"/>
        </w:numPr>
        <w:tabs>
          <w:tab w:val="left" w:pos="1134"/>
        </w:tabs>
        <w:autoSpaceDE w:val="0"/>
        <w:autoSpaceDN w:val="0"/>
        <w:adjustRightInd w:val="0"/>
        <w:ind w:left="0" w:firstLine="709"/>
        <w:jc w:val="both"/>
        <w:rPr>
          <w:rFonts w:eastAsiaTheme="minorHAnsi"/>
          <w:sz w:val="28"/>
          <w:szCs w:val="28"/>
        </w:rPr>
      </w:pPr>
      <w:r w:rsidRPr="0048583B">
        <w:rPr>
          <w:rFonts w:ascii="Times New Roman" w:eastAsiaTheme="minorHAnsi" w:hAnsi="Times New Roman"/>
          <w:sz w:val="28"/>
          <w:szCs w:val="28"/>
        </w:rPr>
        <w:t>заявитель не произвел оплату принятия специальных мер по обустройству автомобильных дорог местного значения, их участков, а также пересекающих автомобильную дорогу местного значения сооружений и инженерных коммуникаций, если такие работы были проведены по согласованию с заявителем;</w:t>
      </w:r>
    </w:p>
    <w:p w:rsidR="00C8527B" w:rsidRPr="00534D99" w:rsidRDefault="00C8527B" w:rsidP="0048583B">
      <w:pPr>
        <w:pStyle w:val="af2"/>
        <w:numPr>
          <w:ilvl w:val="0"/>
          <w:numId w:val="18"/>
        </w:numPr>
        <w:autoSpaceDE w:val="0"/>
        <w:autoSpaceDN w:val="0"/>
        <w:adjustRightInd w:val="0"/>
        <w:spacing w:after="0" w:line="240" w:lineRule="auto"/>
        <w:ind w:left="0" w:firstLine="720"/>
        <w:jc w:val="both"/>
        <w:rPr>
          <w:rFonts w:ascii="Times New Roman" w:eastAsiaTheme="minorHAnsi" w:hAnsi="Times New Roman"/>
          <w:sz w:val="28"/>
          <w:szCs w:val="28"/>
        </w:rPr>
      </w:pPr>
      <w:r w:rsidRPr="009E79A6">
        <w:rPr>
          <w:rFonts w:ascii="Times New Roman" w:eastAsiaTheme="minorHAnsi" w:hAnsi="Times New Roman"/>
          <w:sz w:val="28"/>
          <w:szCs w:val="28"/>
        </w:rPr>
        <w:t>заявитель не внес плату в счет возмещения вреда, причиняемого автомобильным дорогам местного значения транспортным средством, осуществляющим перевозку тяжеловесных грузов;</w:t>
      </w:r>
    </w:p>
    <w:p w:rsidR="00C8527B" w:rsidRDefault="00C8527B" w:rsidP="0048583B">
      <w:pPr>
        <w:pStyle w:val="af2"/>
        <w:numPr>
          <w:ilvl w:val="0"/>
          <w:numId w:val="18"/>
        </w:numPr>
        <w:autoSpaceDE w:val="0"/>
        <w:autoSpaceDN w:val="0"/>
        <w:adjustRightInd w:val="0"/>
        <w:spacing w:after="0" w:line="240" w:lineRule="auto"/>
        <w:ind w:left="0" w:firstLine="720"/>
        <w:jc w:val="both"/>
        <w:rPr>
          <w:rFonts w:ascii="Times New Roman" w:eastAsiaTheme="minorHAnsi" w:hAnsi="Times New Roman"/>
          <w:sz w:val="28"/>
          <w:szCs w:val="28"/>
        </w:rPr>
      </w:pPr>
      <w:r w:rsidRPr="009E79A6">
        <w:rPr>
          <w:rFonts w:ascii="Times New Roman" w:eastAsiaTheme="minorHAnsi" w:hAnsi="Times New Roman"/>
          <w:sz w:val="28"/>
          <w:szCs w:val="28"/>
        </w:rPr>
        <w:t>отсутств</w:t>
      </w:r>
      <w:r w:rsidRPr="00534D99">
        <w:rPr>
          <w:rFonts w:ascii="Times New Roman" w:eastAsiaTheme="minorHAnsi" w:hAnsi="Times New Roman"/>
          <w:sz w:val="28"/>
          <w:szCs w:val="28"/>
        </w:rPr>
        <w:t>уют</w:t>
      </w:r>
      <w:r w:rsidRPr="009E79A6">
        <w:rPr>
          <w:rFonts w:ascii="Times New Roman" w:eastAsiaTheme="minorHAnsi" w:hAnsi="Times New Roman"/>
          <w:sz w:val="28"/>
          <w:szCs w:val="28"/>
        </w:rPr>
        <w:t xml:space="preserve">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Pr="00534D99">
        <w:rPr>
          <w:rFonts w:ascii="Times New Roman" w:eastAsiaTheme="minorHAnsi" w:hAnsi="Times New Roman"/>
          <w:sz w:val="28"/>
          <w:szCs w:val="28"/>
        </w:rPr>
        <w:t>У</w:t>
      </w:r>
      <w:r w:rsidRPr="009E79A6">
        <w:rPr>
          <w:rFonts w:ascii="Times New Roman" w:eastAsiaTheme="minorHAnsi" w:hAnsi="Times New Roman"/>
          <w:sz w:val="28"/>
          <w:szCs w:val="28"/>
        </w:rPr>
        <w:t>полномоченный орган с ис</w:t>
      </w:r>
      <w:r>
        <w:rPr>
          <w:rFonts w:ascii="Times New Roman" w:eastAsiaTheme="minorHAnsi" w:hAnsi="Times New Roman"/>
          <w:sz w:val="28"/>
          <w:szCs w:val="28"/>
        </w:rPr>
        <w:t>пользованием факсимильной связи;</w:t>
      </w:r>
    </w:p>
    <w:p w:rsidR="00C8527B" w:rsidRPr="00534D99" w:rsidRDefault="00C8527B" w:rsidP="0048583B">
      <w:pPr>
        <w:pStyle w:val="af2"/>
        <w:numPr>
          <w:ilvl w:val="0"/>
          <w:numId w:val="18"/>
        </w:numPr>
        <w:autoSpaceDE w:val="0"/>
        <w:autoSpaceDN w:val="0"/>
        <w:adjustRightInd w:val="0"/>
        <w:spacing w:after="0" w:line="240" w:lineRule="auto"/>
        <w:ind w:left="0" w:firstLine="720"/>
        <w:jc w:val="both"/>
        <w:rPr>
          <w:rFonts w:ascii="Times New Roman" w:eastAsiaTheme="minorHAnsi" w:hAnsi="Times New Roman"/>
          <w:sz w:val="28"/>
          <w:szCs w:val="28"/>
        </w:rPr>
      </w:pPr>
      <w:r w:rsidRPr="00534D99">
        <w:rPr>
          <w:rFonts w:ascii="Times New Roman" w:eastAsiaTheme="minorHAnsi" w:hAnsi="Times New Roman"/>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bookmarkStart w:id="19" w:name="sub_13912"/>
    </w:p>
    <w:p w:rsidR="00C8527B" w:rsidRDefault="00C8527B" w:rsidP="0048583B">
      <w:pPr>
        <w:pStyle w:val="af2"/>
        <w:numPr>
          <w:ilvl w:val="0"/>
          <w:numId w:val="18"/>
        </w:numPr>
        <w:autoSpaceDE w:val="0"/>
        <w:autoSpaceDN w:val="0"/>
        <w:adjustRightInd w:val="0"/>
        <w:spacing w:after="0" w:line="240" w:lineRule="auto"/>
        <w:ind w:left="0" w:firstLine="720"/>
        <w:jc w:val="both"/>
        <w:rPr>
          <w:rFonts w:ascii="Times New Roman" w:eastAsiaTheme="minorHAnsi" w:hAnsi="Times New Roman"/>
          <w:sz w:val="28"/>
          <w:szCs w:val="28"/>
        </w:rPr>
      </w:pPr>
      <w:r w:rsidRPr="00534D99">
        <w:rPr>
          <w:rFonts w:ascii="Times New Roman" w:eastAsiaTheme="minorHAnsi" w:hAnsi="Times New Roman"/>
          <w:sz w:val="28"/>
          <w:szCs w:val="28"/>
        </w:rPr>
        <w:t>отсутствует специальный проект, проект организации дорожного движения (при необходимости);</w:t>
      </w:r>
      <w:bookmarkStart w:id="20" w:name="sub_13913"/>
      <w:bookmarkEnd w:id="19"/>
    </w:p>
    <w:p w:rsidR="00C8527B" w:rsidRPr="00534D99" w:rsidRDefault="00C8527B" w:rsidP="0048583B">
      <w:pPr>
        <w:pStyle w:val="af2"/>
        <w:numPr>
          <w:ilvl w:val="0"/>
          <w:numId w:val="18"/>
        </w:numPr>
        <w:autoSpaceDE w:val="0"/>
        <w:autoSpaceDN w:val="0"/>
        <w:adjustRightInd w:val="0"/>
        <w:spacing w:after="0" w:line="240" w:lineRule="auto"/>
        <w:ind w:left="0" w:firstLine="720"/>
        <w:jc w:val="both"/>
        <w:rPr>
          <w:rFonts w:ascii="Times New Roman" w:eastAsiaTheme="minorHAnsi" w:hAnsi="Times New Roman"/>
          <w:sz w:val="28"/>
          <w:szCs w:val="28"/>
        </w:rPr>
      </w:pPr>
      <w:r w:rsidRPr="00534D99">
        <w:rPr>
          <w:rFonts w:ascii="Times New Roman" w:eastAsiaTheme="minorHAnsi" w:hAnsi="Times New Roman"/>
          <w:sz w:val="28"/>
          <w:szCs w:val="28"/>
        </w:rPr>
        <w:t xml:space="preserve"> крупногабаритная сельскохозяйственная техника (комбайн, трактор) в случае повторной подачи заявления в соответствии </w:t>
      </w:r>
      <w:r>
        <w:rPr>
          <w:rFonts w:ascii="Times New Roman" w:eastAsiaTheme="minorHAnsi" w:hAnsi="Times New Roman"/>
          <w:sz w:val="28"/>
          <w:szCs w:val="28"/>
        </w:rPr>
        <w:t>с пунктом 8 подраздела 2.6.1 раздела 2 настоящего Административного регламента</w:t>
      </w:r>
      <w:r w:rsidRPr="00534D99">
        <w:rPr>
          <w:rFonts w:ascii="Times New Roman" w:eastAsiaTheme="minorHAnsi" w:hAnsi="Times New Roman"/>
          <w:sz w:val="28"/>
          <w:szCs w:val="28"/>
        </w:rPr>
        <w:t xml:space="preserve"> является тяжеловесным транспортным средством.</w:t>
      </w:r>
    </w:p>
    <w:bookmarkEnd w:id="20"/>
    <w:p w:rsidR="00931B63" w:rsidRPr="00DE7F3F" w:rsidRDefault="00931B63" w:rsidP="00C8527B">
      <w:pPr>
        <w:pStyle w:val="dt-p"/>
        <w:spacing w:before="0" w:beforeAutospacing="0" w:after="0" w:afterAutospacing="0"/>
        <w:ind w:firstLine="708"/>
        <w:jc w:val="both"/>
        <w:textAlignment w:val="baseline"/>
        <w:rPr>
          <w:sz w:val="28"/>
          <w:szCs w:val="28"/>
        </w:rPr>
      </w:pPr>
      <w:r w:rsidRPr="00DE7F3F">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DE7F3F">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931B63" w:rsidRDefault="00931B63" w:rsidP="00931B63">
      <w:pPr>
        <w:ind w:firstLine="708"/>
        <w:jc w:val="both"/>
        <w:outlineLvl w:val="1"/>
        <w:rPr>
          <w:sz w:val="28"/>
          <w:szCs w:val="28"/>
        </w:rPr>
      </w:pPr>
      <w:r w:rsidRPr="00DE7F3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1B63" w:rsidRPr="00DE7F3F" w:rsidRDefault="00931B63" w:rsidP="00931B63">
      <w:pPr>
        <w:ind w:firstLine="708"/>
        <w:jc w:val="both"/>
        <w:outlineLvl w:val="1"/>
        <w:rPr>
          <w:sz w:val="28"/>
          <w:szCs w:val="28"/>
        </w:rPr>
      </w:pPr>
    </w:p>
    <w:p w:rsidR="00931B63" w:rsidRPr="00DB49FB" w:rsidRDefault="00931B63" w:rsidP="00931B63">
      <w:pPr>
        <w:autoSpaceDE w:val="0"/>
        <w:autoSpaceDN w:val="0"/>
        <w:adjustRightInd w:val="0"/>
        <w:jc w:val="center"/>
        <w:outlineLvl w:val="1"/>
        <w:rPr>
          <w:b/>
          <w:sz w:val="28"/>
          <w:szCs w:val="28"/>
        </w:rPr>
      </w:pPr>
      <w:r w:rsidRPr="00DB49FB">
        <w:rPr>
          <w:b/>
          <w:sz w:val="28"/>
          <w:szCs w:val="28"/>
        </w:rPr>
        <w:t xml:space="preserve">2.11. Перечень услуг, которые являются необходимыми </w:t>
      </w:r>
      <w:r w:rsidRPr="00DB49FB">
        <w:rPr>
          <w:b/>
          <w:sz w:val="28"/>
          <w:szCs w:val="28"/>
        </w:rPr>
        <w:br/>
        <w:t xml:space="preserve">и обязательными для предоставления Муниципальной услуги, </w:t>
      </w:r>
    </w:p>
    <w:p w:rsidR="00931B63" w:rsidRPr="00DB49FB" w:rsidRDefault="00931B63" w:rsidP="00931B63">
      <w:pPr>
        <w:autoSpaceDE w:val="0"/>
        <w:autoSpaceDN w:val="0"/>
        <w:adjustRightInd w:val="0"/>
        <w:jc w:val="center"/>
        <w:outlineLvl w:val="1"/>
        <w:rPr>
          <w:b/>
          <w:sz w:val="28"/>
          <w:szCs w:val="28"/>
        </w:rPr>
      </w:pPr>
      <w:r w:rsidRPr="00DB49FB">
        <w:rPr>
          <w:b/>
          <w:sz w:val="28"/>
          <w:szCs w:val="28"/>
        </w:rPr>
        <w:t xml:space="preserve">в том числе сведения о документе (документах), выдаваемом </w:t>
      </w:r>
    </w:p>
    <w:p w:rsidR="00931B63" w:rsidRPr="00DB49FB" w:rsidRDefault="00931B63" w:rsidP="00931B63">
      <w:pPr>
        <w:autoSpaceDE w:val="0"/>
        <w:autoSpaceDN w:val="0"/>
        <w:adjustRightInd w:val="0"/>
        <w:jc w:val="center"/>
        <w:outlineLvl w:val="1"/>
        <w:rPr>
          <w:b/>
          <w:sz w:val="28"/>
          <w:szCs w:val="28"/>
        </w:rPr>
      </w:pPr>
      <w:r w:rsidRPr="00DB49FB">
        <w:rPr>
          <w:b/>
          <w:sz w:val="28"/>
          <w:szCs w:val="28"/>
        </w:rPr>
        <w:t>(</w:t>
      </w:r>
      <w:proofErr w:type="gramStart"/>
      <w:r w:rsidRPr="00DB49FB">
        <w:rPr>
          <w:b/>
          <w:sz w:val="28"/>
          <w:szCs w:val="28"/>
        </w:rPr>
        <w:t>выдаваемых</w:t>
      </w:r>
      <w:proofErr w:type="gramEnd"/>
      <w:r w:rsidRPr="00DB49FB">
        <w:rPr>
          <w:b/>
          <w:sz w:val="28"/>
          <w:szCs w:val="28"/>
        </w:rPr>
        <w:t>) организациями, участвующими в предоставлении Муниципальной услуги</w:t>
      </w:r>
    </w:p>
    <w:p w:rsidR="00931B63" w:rsidRPr="00DB49FB" w:rsidRDefault="00931B63" w:rsidP="00931B63">
      <w:pPr>
        <w:autoSpaceDE w:val="0"/>
        <w:autoSpaceDN w:val="0"/>
        <w:adjustRightInd w:val="0"/>
        <w:jc w:val="center"/>
        <w:outlineLvl w:val="1"/>
        <w:rPr>
          <w:b/>
          <w:sz w:val="28"/>
          <w:szCs w:val="28"/>
        </w:rPr>
      </w:pPr>
    </w:p>
    <w:p w:rsidR="00931B63" w:rsidRPr="00DB49FB" w:rsidRDefault="00931B63" w:rsidP="00931B63">
      <w:pPr>
        <w:ind w:firstLine="708"/>
        <w:jc w:val="both"/>
        <w:rPr>
          <w:sz w:val="28"/>
          <w:szCs w:val="28"/>
        </w:rPr>
      </w:pPr>
      <w:r w:rsidRPr="00DB49FB">
        <w:rPr>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31B63" w:rsidRPr="004D6AE0" w:rsidRDefault="00931B63" w:rsidP="00931B63">
      <w:pPr>
        <w:autoSpaceDE w:val="0"/>
        <w:autoSpaceDN w:val="0"/>
        <w:adjustRightInd w:val="0"/>
        <w:jc w:val="center"/>
        <w:outlineLvl w:val="1"/>
        <w:rPr>
          <w:b/>
          <w:sz w:val="28"/>
          <w:szCs w:val="28"/>
          <w:highlight w:val="yellow"/>
        </w:rPr>
      </w:pPr>
    </w:p>
    <w:p w:rsidR="00931B63" w:rsidRPr="00283220" w:rsidRDefault="00931B63" w:rsidP="00931B63">
      <w:pPr>
        <w:autoSpaceDE w:val="0"/>
        <w:autoSpaceDN w:val="0"/>
        <w:adjustRightInd w:val="0"/>
        <w:jc w:val="center"/>
        <w:outlineLvl w:val="1"/>
        <w:rPr>
          <w:b/>
          <w:sz w:val="28"/>
          <w:szCs w:val="28"/>
        </w:rPr>
      </w:pPr>
      <w:r w:rsidRPr="00283220">
        <w:rPr>
          <w:b/>
          <w:sz w:val="28"/>
          <w:szCs w:val="28"/>
        </w:rPr>
        <w:t xml:space="preserve">2.12. Порядок, размер и основания взимания </w:t>
      </w:r>
      <w:proofErr w:type="gramStart"/>
      <w:r w:rsidRPr="00283220">
        <w:rPr>
          <w:b/>
          <w:sz w:val="28"/>
          <w:szCs w:val="28"/>
        </w:rPr>
        <w:t>государственной</w:t>
      </w:r>
      <w:proofErr w:type="gramEnd"/>
      <w:r w:rsidRPr="00283220">
        <w:rPr>
          <w:b/>
          <w:sz w:val="28"/>
          <w:szCs w:val="28"/>
        </w:rPr>
        <w:t xml:space="preserve"> </w:t>
      </w:r>
    </w:p>
    <w:p w:rsidR="00931B63" w:rsidRPr="00283220" w:rsidRDefault="00931B63" w:rsidP="00931B63">
      <w:pPr>
        <w:autoSpaceDE w:val="0"/>
        <w:autoSpaceDN w:val="0"/>
        <w:adjustRightInd w:val="0"/>
        <w:jc w:val="center"/>
        <w:outlineLvl w:val="1"/>
        <w:rPr>
          <w:b/>
          <w:sz w:val="28"/>
          <w:szCs w:val="28"/>
        </w:rPr>
      </w:pPr>
      <w:r w:rsidRPr="00283220">
        <w:rPr>
          <w:b/>
          <w:sz w:val="28"/>
          <w:szCs w:val="28"/>
        </w:rPr>
        <w:t xml:space="preserve">пошлины или иной платы, взимаемой за предоставление </w:t>
      </w:r>
    </w:p>
    <w:p w:rsidR="00931B63" w:rsidRPr="00283220" w:rsidRDefault="00931B63" w:rsidP="00931B63">
      <w:pPr>
        <w:autoSpaceDE w:val="0"/>
        <w:autoSpaceDN w:val="0"/>
        <w:adjustRightInd w:val="0"/>
        <w:jc w:val="center"/>
        <w:outlineLvl w:val="1"/>
        <w:rPr>
          <w:b/>
          <w:sz w:val="28"/>
          <w:szCs w:val="28"/>
        </w:rPr>
      </w:pPr>
      <w:r w:rsidRPr="00283220">
        <w:rPr>
          <w:b/>
          <w:sz w:val="28"/>
          <w:szCs w:val="28"/>
        </w:rPr>
        <w:t>Муниципальной услуги</w:t>
      </w:r>
    </w:p>
    <w:p w:rsidR="00931B63" w:rsidRPr="00283220" w:rsidRDefault="00931B63" w:rsidP="00931B63">
      <w:pPr>
        <w:autoSpaceDE w:val="0"/>
        <w:autoSpaceDN w:val="0"/>
        <w:adjustRightInd w:val="0"/>
        <w:jc w:val="center"/>
        <w:outlineLvl w:val="1"/>
        <w:rPr>
          <w:sz w:val="28"/>
          <w:szCs w:val="28"/>
        </w:rPr>
      </w:pPr>
    </w:p>
    <w:p w:rsidR="00931B63" w:rsidRPr="00283220" w:rsidRDefault="00931B63" w:rsidP="00931B63">
      <w:pPr>
        <w:autoSpaceDE w:val="0"/>
        <w:autoSpaceDN w:val="0"/>
        <w:adjustRightInd w:val="0"/>
        <w:ind w:firstLine="708"/>
        <w:jc w:val="both"/>
        <w:outlineLvl w:val="1"/>
        <w:rPr>
          <w:sz w:val="28"/>
          <w:szCs w:val="28"/>
        </w:rPr>
      </w:pPr>
      <w:r w:rsidRPr="00283220">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931B63" w:rsidRDefault="00931B63" w:rsidP="00931B63">
      <w:pPr>
        <w:autoSpaceDE w:val="0"/>
        <w:autoSpaceDN w:val="0"/>
        <w:adjustRightInd w:val="0"/>
        <w:jc w:val="center"/>
        <w:outlineLvl w:val="1"/>
        <w:rPr>
          <w:b/>
          <w:sz w:val="28"/>
          <w:szCs w:val="28"/>
        </w:rPr>
      </w:pPr>
    </w:p>
    <w:p w:rsidR="00931B63" w:rsidRDefault="00931B63" w:rsidP="00931B63">
      <w:pPr>
        <w:autoSpaceDE w:val="0"/>
        <w:autoSpaceDN w:val="0"/>
        <w:adjustRightInd w:val="0"/>
        <w:jc w:val="center"/>
        <w:outlineLvl w:val="1"/>
        <w:rPr>
          <w:b/>
          <w:sz w:val="28"/>
          <w:szCs w:val="28"/>
        </w:rPr>
      </w:pPr>
      <w:r w:rsidRPr="00283220">
        <w:rPr>
          <w:b/>
          <w:sz w:val="28"/>
          <w:szCs w:val="28"/>
        </w:rPr>
        <w:t xml:space="preserve">2.13. Порядок, размер и основания взимания платы </w:t>
      </w:r>
      <w:r w:rsidRPr="00283220">
        <w:rPr>
          <w:b/>
          <w:sz w:val="28"/>
          <w:szCs w:val="28"/>
        </w:rPr>
        <w:br/>
      </w:r>
      <w:r w:rsidRPr="00B45A92">
        <w:rPr>
          <w:b/>
          <w:sz w:val="28"/>
          <w:szCs w:val="28"/>
        </w:rPr>
        <w:t xml:space="preserve">за предоставление услуг, которые являются необходимыми </w:t>
      </w:r>
      <w:r w:rsidRPr="00B45A92">
        <w:rPr>
          <w:b/>
          <w:sz w:val="28"/>
          <w:szCs w:val="28"/>
        </w:rPr>
        <w:br/>
        <w:t xml:space="preserve">и обязательными для предоставления Муниципальной услуги, </w:t>
      </w:r>
      <w:r w:rsidRPr="00B45A92">
        <w:rPr>
          <w:b/>
          <w:sz w:val="28"/>
          <w:szCs w:val="28"/>
        </w:rPr>
        <w:br/>
        <w:t>включая информацию</w:t>
      </w:r>
      <w:r w:rsidRPr="00283220">
        <w:rPr>
          <w:b/>
          <w:sz w:val="28"/>
          <w:szCs w:val="28"/>
        </w:rPr>
        <w:t xml:space="preserve"> о методике расчета размера такой платы</w:t>
      </w:r>
    </w:p>
    <w:p w:rsidR="00333D83" w:rsidRPr="00283220" w:rsidRDefault="00333D83" w:rsidP="00931B63">
      <w:pPr>
        <w:autoSpaceDE w:val="0"/>
        <w:autoSpaceDN w:val="0"/>
        <w:adjustRightInd w:val="0"/>
        <w:jc w:val="center"/>
        <w:outlineLvl w:val="1"/>
        <w:rPr>
          <w:b/>
          <w:sz w:val="28"/>
          <w:szCs w:val="28"/>
        </w:rPr>
      </w:pPr>
    </w:p>
    <w:p w:rsidR="00333D83" w:rsidRPr="00455526" w:rsidRDefault="00333D83" w:rsidP="00333D83">
      <w:pPr>
        <w:ind w:firstLine="720"/>
        <w:jc w:val="both"/>
        <w:rPr>
          <w:rFonts w:eastAsiaTheme="minorHAnsi"/>
          <w:sz w:val="28"/>
          <w:szCs w:val="28"/>
          <w:lang w:eastAsia="en-US"/>
        </w:rPr>
      </w:pPr>
      <w:r w:rsidRPr="00455526">
        <w:rPr>
          <w:rFonts w:eastAsiaTheme="minorHAnsi"/>
          <w:sz w:val="28"/>
          <w:szCs w:val="28"/>
          <w:lang w:eastAsia="en-US"/>
        </w:rPr>
        <w:t xml:space="preserve">За выдачу специального разрешения взимается государственная пошлина, размеры и порядок взимания которой установлены </w:t>
      </w:r>
      <w:hyperlink r:id="rId9" w:history="1">
        <w:r w:rsidRPr="00455526">
          <w:rPr>
            <w:rFonts w:eastAsiaTheme="minorHAnsi"/>
            <w:sz w:val="28"/>
            <w:szCs w:val="28"/>
            <w:lang w:eastAsia="en-US"/>
          </w:rPr>
          <w:t xml:space="preserve">подпунктом 111 пункта </w:t>
        </w:r>
        <w:r>
          <w:rPr>
            <w:rFonts w:eastAsiaTheme="minorHAnsi"/>
            <w:sz w:val="28"/>
            <w:szCs w:val="28"/>
            <w:lang w:eastAsia="en-US"/>
          </w:rPr>
          <w:t>1</w:t>
        </w:r>
        <w:r w:rsidRPr="00455526">
          <w:rPr>
            <w:rFonts w:eastAsiaTheme="minorHAnsi"/>
            <w:sz w:val="28"/>
            <w:szCs w:val="28"/>
            <w:lang w:eastAsia="en-US"/>
          </w:rPr>
          <w:t xml:space="preserve"> статьи 333.33</w:t>
        </w:r>
      </w:hyperlink>
      <w:r>
        <w:t xml:space="preserve"> </w:t>
      </w:r>
      <w:hyperlink r:id="rId10" w:history="1">
        <w:r w:rsidRPr="00455526">
          <w:rPr>
            <w:rFonts w:eastAsiaTheme="minorHAnsi"/>
            <w:sz w:val="28"/>
            <w:szCs w:val="28"/>
            <w:lang w:eastAsia="en-US"/>
          </w:rPr>
          <w:t>главой 25.3</w:t>
        </w:r>
      </w:hyperlink>
      <w:r w:rsidRPr="00455526">
        <w:rPr>
          <w:rFonts w:eastAsiaTheme="minorHAnsi"/>
          <w:sz w:val="28"/>
          <w:szCs w:val="28"/>
          <w:lang w:eastAsia="en-US"/>
        </w:rPr>
        <w:t xml:space="preserve"> Налогового кодекса Российской Федерации.</w:t>
      </w:r>
    </w:p>
    <w:p w:rsidR="00931B63" w:rsidRPr="00F52EC6" w:rsidRDefault="00931B63" w:rsidP="00931B63">
      <w:pPr>
        <w:ind w:firstLine="708"/>
        <w:jc w:val="both"/>
        <w:rPr>
          <w:sz w:val="28"/>
          <w:szCs w:val="28"/>
        </w:rPr>
      </w:pPr>
    </w:p>
    <w:p w:rsidR="00931B63" w:rsidRPr="002D0AEC" w:rsidRDefault="00931B63" w:rsidP="00931B63">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931B63" w:rsidRPr="002D0AEC" w:rsidRDefault="00931B63" w:rsidP="00931B63">
      <w:pPr>
        <w:autoSpaceDE w:val="0"/>
        <w:autoSpaceDN w:val="0"/>
        <w:adjustRightInd w:val="0"/>
        <w:jc w:val="center"/>
        <w:outlineLvl w:val="1"/>
        <w:rPr>
          <w:b/>
          <w:sz w:val="28"/>
          <w:szCs w:val="28"/>
        </w:rPr>
      </w:pPr>
      <w:r w:rsidRPr="002D0AEC">
        <w:rPr>
          <w:b/>
          <w:sz w:val="28"/>
          <w:szCs w:val="28"/>
        </w:rPr>
        <w:t xml:space="preserve">запроса о предоставлении </w:t>
      </w:r>
      <w:r>
        <w:rPr>
          <w:b/>
          <w:sz w:val="28"/>
          <w:szCs w:val="28"/>
        </w:rPr>
        <w:t>м</w:t>
      </w:r>
      <w:r w:rsidRPr="002D0AEC">
        <w:rPr>
          <w:b/>
          <w:sz w:val="28"/>
          <w:szCs w:val="28"/>
        </w:rPr>
        <w:t xml:space="preserve">униципальной услуги, услуги, предоставляемой организацией, участвующей в предоставлении </w:t>
      </w:r>
      <w:r>
        <w:rPr>
          <w:b/>
          <w:sz w:val="28"/>
          <w:szCs w:val="28"/>
        </w:rPr>
        <w:t>м</w:t>
      </w:r>
      <w:r w:rsidRPr="002D0AEC">
        <w:rPr>
          <w:b/>
          <w:sz w:val="28"/>
          <w:szCs w:val="28"/>
        </w:rPr>
        <w:t xml:space="preserve">униципальной услуги, </w:t>
      </w:r>
      <w:r>
        <w:rPr>
          <w:b/>
          <w:sz w:val="28"/>
          <w:szCs w:val="28"/>
        </w:rPr>
        <w:t xml:space="preserve">и </w:t>
      </w:r>
      <w:r w:rsidRPr="002D0AEC">
        <w:rPr>
          <w:b/>
          <w:sz w:val="28"/>
          <w:szCs w:val="28"/>
        </w:rPr>
        <w:t xml:space="preserve">при получении результата предоставления </w:t>
      </w:r>
    </w:p>
    <w:p w:rsidR="00931B63" w:rsidRDefault="00931B63" w:rsidP="00931B63">
      <w:pPr>
        <w:autoSpaceDE w:val="0"/>
        <w:autoSpaceDN w:val="0"/>
        <w:adjustRightInd w:val="0"/>
        <w:jc w:val="center"/>
        <w:outlineLvl w:val="1"/>
        <w:rPr>
          <w:b/>
          <w:sz w:val="28"/>
          <w:szCs w:val="28"/>
        </w:rPr>
      </w:pPr>
      <w:r w:rsidRPr="002D0AEC">
        <w:rPr>
          <w:b/>
          <w:sz w:val="28"/>
          <w:szCs w:val="28"/>
        </w:rPr>
        <w:t>таких услуг</w:t>
      </w:r>
    </w:p>
    <w:p w:rsidR="00931B63" w:rsidRPr="002D0AEC" w:rsidRDefault="00931B63" w:rsidP="00931B63">
      <w:pPr>
        <w:autoSpaceDE w:val="0"/>
        <w:autoSpaceDN w:val="0"/>
        <w:adjustRightInd w:val="0"/>
        <w:jc w:val="center"/>
        <w:outlineLvl w:val="1"/>
        <w:rPr>
          <w:b/>
          <w:sz w:val="28"/>
          <w:szCs w:val="28"/>
        </w:rPr>
      </w:pPr>
    </w:p>
    <w:p w:rsidR="00931B63" w:rsidRPr="00E504C3" w:rsidRDefault="00931B63" w:rsidP="00931B63">
      <w:pPr>
        <w:ind w:firstLine="709"/>
        <w:jc w:val="both"/>
        <w:outlineLvl w:val="1"/>
        <w:rPr>
          <w:sz w:val="28"/>
          <w:szCs w:val="28"/>
        </w:rPr>
      </w:pPr>
      <w:r w:rsidRPr="00E504C3">
        <w:rPr>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w:t>
      </w:r>
      <w:r w:rsidRPr="00E504C3">
        <w:rPr>
          <w:sz w:val="28"/>
          <w:szCs w:val="28"/>
        </w:rPr>
        <w:lastRenderedPageBreak/>
        <w:t>получении результата предоставления Муниципальной услуги на личном приеме не должен превышать 15 минут.</w:t>
      </w:r>
    </w:p>
    <w:p w:rsidR="00931B63" w:rsidRPr="006D42C5" w:rsidRDefault="00931B63" w:rsidP="00931B63">
      <w:pPr>
        <w:suppressAutoHyphens/>
        <w:autoSpaceDE w:val="0"/>
        <w:ind w:firstLine="709"/>
        <w:jc w:val="both"/>
        <w:rPr>
          <w:rFonts w:eastAsia="Arial"/>
          <w:kern w:val="1"/>
          <w:sz w:val="28"/>
          <w:szCs w:val="28"/>
          <w:lang w:eastAsia="ar-SA"/>
        </w:rPr>
      </w:pPr>
    </w:p>
    <w:p w:rsidR="00931B63" w:rsidRDefault="00931B63" w:rsidP="00931B63">
      <w:pPr>
        <w:autoSpaceDE w:val="0"/>
        <w:autoSpaceDN w:val="0"/>
        <w:adjustRightInd w:val="0"/>
        <w:jc w:val="center"/>
        <w:outlineLvl w:val="1"/>
        <w:rPr>
          <w:b/>
          <w:sz w:val="28"/>
          <w:szCs w:val="28"/>
        </w:rPr>
      </w:pPr>
    </w:p>
    <w:p w:rsidR="00931B63" w:rsidRPr="002D0AEC" w:rsidRDefault="00931B63" w:rsidP="00931B63">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931B63" w:rsidRDefault="00931B63" w:rsidP="00931B63">
      <w:pPr>
        <w:autoSpaceDE w:val="0"/>
        <w:autoSpaceDN w:val="0"/>
        <w:adjustRightInd w:val="0"/>
        <w:jc w:val="center"/>
        <w:outlineLvl w:val="1"/>
        <w:rPr>
          <w:b/>
          <w:sz w:val="28"/>
          <w:szCs w:val="28"/>
        </w:rPr>
      </w:pPr>
      <w:proofErr w:type="gramStart"/>
      <w:r w:rsidRPr="002D0AEC">
        <w:rPr>
          <w:b/>
          <w:sz w:val="28"/>
          <w:szCs w:val="28"/>
        </w:rPr>
        <w:t>предоставлении</w:t>
      </w:r>
      <w:proofErr w:type="gramEnd"/>
      <w:r w:rsidRPr="002D0AEC">
        <w:rPr>
          <w:b/>
          <w:sz w:val="28"/>
          <w:szCs w:val="28"/>
        </w:rPr>
        <w:t xml:space="preserve"> Муниципальной услуги и услуги, предоставляемой организацией, участвующей в предоставлении Муниципальной </w:t>
      </w:r>
      <w:r>
        <w:rPr>
          <w:b/>
          <w:sz w:val="28"/>
          <w:szCs w:val="28"/>
        </w:rPr>
        <w:t xml:space="preserve"> </w:t>
      </w:r>
    </w:p>
    <w:p w:rsidR="00931B63" w:rsidRDefault="00931B63" w:rsidP="00931B63">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931B63" w:rsidRPr="002D0AEC" w:rsidRDefault="00931B63" w:rsidP="00931B63">
      <w:pPr>
        <w:autoSpaceDE w:val="0"/>
        <w:autoSpaceDN w:val="0"/>
        <w:adjustRightInd w:val="0"/>
        <w:jc w:val="center"/>
        <w:outlineLvl w:val="1"/>
        <w:rPr>
          <w:b/>
          <w:sz w:val="28"/>
          <w:szCs w:val="28"/>
        </w:rPr>
      </w:pPr>
    </w:p>
    <w:p w:rsidR="00931B63" w:rsidRPr="00E504C3" w:rsidRDefault="00931B63" w:rsidP="00931B63">
      <w:pPr>
        <w:ind w:firstLine="708"/>
        <w:jc w:val="both"/>
        <w:outlineLvl w:val="1"/>
        <w:rPr>
          <w:sz w:val="28"/>
          <w:szCs w:val="28"/>
        </w:rPr>
      </w:pPr>
      <w:r w:rsidRPr="00E504C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1B63" w:rsidRPr="00E504C3" w:rsidRDefault="00931B63" w:rsidP="00931B63">
      <w:pPr>
        <w:ind w:firstLine="708"/>
        <w:jc w:val="both"/>
        <w:outlineLvl w:val="1"/>
        <w:rPr>
          <w:sz w:val="28"/>
          <w:szCs w:val="28"/>
        </w:rPr>
      </w:pPr>
      <w:r w:rsidRPr="00E504C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931B63" w:rsidRPr="00E504C3" w:rsidRDefault="00931B63" w:rsidP="00931B63">
      <w:pPr>
        <w:ind w:firstLine="708"/>
        <w:jc w:val="both"/>
        <w:outlineLvl w:val="1"/>
        <w:rPr>
          <w:sz w:val="28"/>
          <w:szCs w:val="28"/>
        </w:rPr>
      </w:pPr>
      <w:r w:rsidRPr="00E504C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31B63" w:rsidRDefault="00931B63" w:rsidP="00931B63">
      <w:pPr>
        <w:autoSpaceDE w:val="0"/>
        <w:autoSpaceDN w:val="0"/>
        <w:adjustRightInd w:val="0"/>
        <w:ind w:firstLine="708"/>
        <w:jc w:val="both"/>
        <w:outlineLvl w:val="1"/>
        <w:rPr>
          <w:sz w:val="28"/>
          <w:szCs w:val="28"/>
        </w:rPr>
      </w:pPr>
      <w:r w:rsidRPr="00E504C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31B63" w:rsidRDefault="00931B63" w:rsidP="00931B63">
      <w:pPr>
        <w:autoSpaceDE w:val="0"/>
        <w:autoSpaceDN w:val="0"/>
        <w:adjustRightInd w:val="0"/>
        <w:ind w:firstLine="708"/>
        <w:jc w:val="both"/>
        <w:outlineLvl w:val="1"/>
        <w:rPr>
          <w:sz w:val="28"/>
          <w:szCs w:val="28"/>
        </w:rPr>
      </w:pPr>
    </w:p>
    <w:p w:rsidR="00931B63" w:rsidRPr="00806734" w:rsidRDefault="00931B63" w:rsidP="00931B63">
      <w:pPr>
        <w:suppressAutoHyphens/>
        <w:autoSpaceDE w:val="0"/>
        <w:ind w:firstLine="709"/>
        <w:jc w:val="center"/>
        <w:rPr>
          <w:rFonts w:eastAsia="Arial"/>
          <w:kern w:val="1"/>
          <w:sz w:val="28"/>
          <w:szCs w:val="28"/>
          <w:lang w:eastAsia="ar-SA"/>
        </w:rPr>
      </w:pPr>
      <w:r w:rsidRPr="00806734">
        <w:rPr>
          <w:rFonts w:eastAsia="Arial"/>
          <w:b/>
          <w:kern w:val="1"/>
          <w:sz w:val="28"/>
          <w:szCs w:val="28"/>
          <w:lang w:eastAsia="ar-SA"/>
        </w:rPr>
        <w:t xml:space="preserve">2.16. </w:t>
      </w:r>
      <w:proofErr w:type="gramStart"/>
      <w:r w:rsidRPr="00806734">
        <w:rPr>
          <w:b/>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806734">
        <w:rPr>
          <w:b/>
          <w:sz w:val="28"/>
          <w:szCs w:val="28"/>
          <w:lang w:eastAsia="ar-SA"/>
        </w:rPr>
        <w:br/>
        <w:t xml:space="preserve">к обеспечению доступности для инвалидов указанных объектов </w:t>
      </w:r>
      <w:r w:rsidRPr="00806734">
        <w:rPr>
          <w:b/>
          <w:sz w:val="28"/>
          <w:szCs w:val="28"/>
          <w:lang w:eastAsia="ar-SA"/>
        </w:rPr>
        <w:br/>
        <w:t>в соответствии с</w:t>
      </w:r>
      <w:proofErr w:type="gramEnd"/>
      <w:r w:rsidRPr="00806734">
        <w:rPr>
          <w:b/>
          <w:sz w:val="28"/>
          <w:szCs w:val="28"/>
          <w:lang w:eastAsia="ar-SA"/>
        </w:rPr>
        <w:t xml:space="preserve"> законодательством Российской Федерации </w:t>
      </w:r>
      <w:r w:rsidRPr="00806734">
        <w:rPr>
          <w:b/>
          <w:sz w:val="28"/>
          <w:szCs w:val="28"/>
          <w:lang w:eastAsia="ar-SA"/>
        </w:rPr>
        <w:br/>
        <w:t>о социальной защите инвалидов</w:t>
      </w:r>
    </w:p>
    <w:p w:rsidR="00931B63" w:rsidRPr="00806734" w:rsidRDefault="00931B63" w:rsidP="00931B63">
      <w:pPr>
        <w:suppressAutoHyphens/>
        <w:autoSpaceDE w:val="0"/>
        <w:ind w:firstLine="709"/>
        <w:jc w:val="both"/>
        <w:rPr>
          <w:rFonts w:eastAsia="Arial"/>
          <w:kern w:val="1"/>
          <w:sz w:val="28"/>
          <w:szCs w:val="28"/>
          <w:lang w:eastAsia="ar-SA"/>
        </w:rPr>
      </w:pPr>
    </w:p>
    <w:p w:rsidR="00931B63" w:rsidRPr="00E504C3" w:rsidRDefault="00931B63" w:rsidP="00931B63">
      <w:pPr>
        <w:ind w:firstLine="708"/>
        <w:jc w:val="both"/>
        <w:outlineLvl w:val="1"/>
        <w:rPr>
          <w:sz w:val="28"/>
          <w:szCs w:val="28"/>
        </w:rPr>
      </w:pPr>
      <w:r w:rsidRPr="00E504C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931B63" w:rsidRPr="00E504C3" w:rsidRDefault="00931B63" w:rsidP="00931B63">
      <w:pPr>
        <w:ind w:firstLine="708"/>
        <w:jc w:val="both"/>
        <w:outlineLvl w:val="1"/>
        <w:rPr>
          <w:sz w:val="28"/>
          <w:szCs w:val="28"/>
        </w:rPr>
      </w:pPr>
      <w:r w:rsidRPr="00E504C3">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w:t>
      </w:r>
      <w:r w:rsidRPr="00E504C3">
        <w:rPr>
          <w:sz w:val="28"/>
          <w:szCs w:val="28"/>
        </w:rPr>
        <w:lastRenderedPageBreak/>
        <w:t>оборудован лестницей с поручнями, пандусами для беспрепятственного передвижения граждан.</w:t>
      </w:r>
    </w:p>
    <w:p w:rsidR="00931B63" w:rsidRPr="00E504C3" w:rsidRDefault="00931B63" w:rsidP="00931B63">
      <w:pPr>
        <w:ind w:firstLine="708"/>
        <w:jc w:val="both"/>
        <w:outlineLvl w:val="1"/>
        <w:rPr>
          <w:sz w:val="28"/>
          <w:szCs w:val="28"/>
        </w:rPr>
      </w:pPr>
      <w:r w:rsidRPr="00E504C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1B63" w:rsidRPr="00E504C3" w:rsidRDefault="00931B63" w:rsidP="00931B63">
      <w:pPr>
        <w:ind w:firstLine="708"/>
        <w:jc w:val="both"/>
        <w:outlineLvl w:val="1"/>
        <w:rPr>
          <w:sz w:val="28"/>
          <w:szCs w:val="28"/>
        </w:rPr>
      </w:pPr>
      <w:r w:rsidRPr="00E504C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31B63" w:rsidRPr="00E504C3" w:rsidRDefault="00931B63" w:rsidP="00931B63">
      <w:pPr>
        <w:ind w:firstLine="708"/>
        <w:jc w:val="both"/>
        <w:outlineLvl w:val="1"/>
        <w:rPr>
          <w:sz w:val="28"/>
          <w:szCs w:val="28"/>
        </w:rPr>
      </w:pPr>
      <w:r w:rsidRPr="00E504C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1B63" w:rsidRPr="00E504C3" w:rsidRDefault="00931B63" w:rsidP="00931B63">
      <w:pPr>
        <w:ind w:firstLine="708"/>
        <w:jc w:val="both"/>
        <w:outlineLvl w:val="1"/>
        <w:rPr>
          <w:sz w:val="28"/>
          <w:szCs w:val="28"/>
        </w:rPr>
      </w:pPr>
      <w:r w:rsidRPr="00E504C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1B63" w:rsidRPr="00E504C3" w:rsidRDefault="00931B63" w:rsidP="00931B63">
      <w:pPr>
        <w:ind w:firstLine="708"/>
        <w:jc w:val="both"/>
        <w:outlineLvl w:val="1"/>
        <w:rPr>
          <w:sz w:val="28"/>
          <w:szCs w:val="28"/>
        </w:rPr>
      </w:pPr>
      <w:r w:rsidRPr="00E504C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1B63" w:rsidRPr="00E504C3" w:rsidRDefault="00931B63" w:rsidP="00931B63">
      <w:pPr>
        <w:jc w:val="both"/>
        <w:rPr>
          <w:sz w:val="28"/>
          <w:szCs w:val="28"/>
        </w:rPr>
      </w:pPr>
      <w:r w:rsidRPr="00E504C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04C3">
        <w:rPr>
          <w:sz w:val="28"/>
          <w:szCs w:val="28"/>
        </w:rPr>
        <w:t>сурдопереводчика</w:t>
      </w:r>
      <w:proofErr w:type="spellEnd"/>
      <w:r w:rsidRPr="00E504C3">
        <w:rPr>
          <w:sz w:val="28"/>
          <w:szCs w:val="28"/>
        </w:rPr>
        <w:t xml:space="preserve"> и </w:t>
      </w:r>
      <w:proofErr w:type="spellStart"/>
      <w:r w:rsidRPr="00E504C3">
        <w:rPr>
          <w:sz w:val="28"/>
          <w:szCs w:val="28"/>
        </w:rPr>
        <w:t>тифлосурдопереводчика</w:t>
      </w:r>
      <w:proofErr w:type="spellEnd"/>
      <w:r w:rsidRPr="00E504C3">
        <w:rPr>
          <w:sz w:val="28"/>
          <w:szCs w:val="28"/>
        </w:rPr>
        <w:t>;</w:t>
      </w:r>
    </w:p>
    <w:p w:rsidR="00931B63" w:rsidRPr="00E504C3" w:rsidRDefault="00931B63" w:rsidP="00931B63">
      <w:pPr>
        <w:ind w:firstLine="708"/>
        <w:jc w:val="both"/>
        <w:outlineLvl w:val="1"/>
        <w:rPr>
          <w:sz w:val="28"/>
          <w:szCs w:val="28"/>
        </w:rPr>
      </w:pPr>
      <w:r w:rsidRPr="00E504C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931B63" w:rsidRPr="00E504C3" w:rsidRDefault="00931B63" w:rsidP="00931B63">
      <w:pPr>
        <w:ind w:firstLine="708"/>
        <w:jc w:val="both"/>
        <w:outlineLvl w:val="1"/>
        <w:rPr>
          <w:sz w:val="28"/>
          <w:szCs w:val="28"/>
        </w:rPr>
      </w:pPr>
      <w:r w:rsidRPr="00E504C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31B63" w:rsidRPr="00E504C3" w:rsidRDefault="00931B63" w:rsidP="00931B63">
      <w:pPr>
        <w:ind w:firstLine="708"/>
        <w:jc w:val="both"/>
        <w:outlineLvl w:val="1"/>
        <w:rPr>
          <w:sz w:val="28"/>
          <w:szCs w:val="28"/>
        </w:rPr>
      </w:pPr>
      <w:r w:rsidRPr="00E504C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1B63" w:rsidRPr="00E504C3" w:rsidRDefault="00931B63" w:rsidP="00931B63">
      <w:pPr>
        <w:ind w:firstLine="708"/>
        <w:jc w:val="both"/>
        <w:outlineLvl w:val="1"/>
        <w:rPr>
          <w:sz w:val="28"/>
          <w:szCs w:val="28"/>
        </w:rPr>
      </w:pPr>
      <w:r w:rsidRPr="00E504C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31B63" w:rsidRPr="00E504C3" w:rsidRDefault="00931B63" w:rsidP="00931B63">
      <w:pPr>
        <w:ind w:firstLine="708"/>
        <w:jc w:val="both"/>
        <w:outlineLvl w:val="1"/>
        <w:rPr>
          <w:sz w:val="28"/>
          <w:szCs w:val="28"/>
        </w:rPr>
      </w:pPr>
      <w:r w:rsidRPr="00E504C3">
        <w:rPr>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931B63" w:rsidRPr="00E504C3" w:rsidRDefault="00931B63" w:rsidP="00931B63">
      <w:pPr>
        <w:ind w:firstLine="708"/>
        <w:jc w:val="both"/>
        <w:outlineLvl w:val="1"/>
        <w:rPr>
          <w:sz w:val="28"/>
          <w:szCs w:val="28"/>
        </w:rPr>
      </w:pPr>
      <w:r w:rsidRPr="00E504C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931B63" w:rsidRPr="00E504C3" w:rsidRDefault="00931B63" w:rsidP="00931B63">
      <w:pPr>
        <w:ind w:firstLine="708"/>
        <w:jc w:val="both"/>
        <w:outlineLvl w:val="1"/>
        <w:rPr>
          <w:sz w:val="28"/>
          <w:szCs w:val="28"/>
        </w:rPr>
      </w:pPr>
      <w:r w:rsidRPr="00E504C3">
        <w:rPr>
          <w:sz w:val="28"/>
          <w:szCs w:val="28"/>
        </w:rPr>
        <w:t>Информационные стенды размещаются на видном, доступном месте.</w:t>
      </w:r>
    </w:p>
    <w:p w:rsidR="00931B63" w:rsidRPr="00E504C3" w:rsidRDefault="00931B63" w:rsidP="00931B63">
      <w:pPr>
        <w:ind w:firstLine="708"/>
        <w:jc w:val="both"/>
        <w:outlineLvl w:val="1"/>
        <w:rPr>
          <w:sz w:val="28"/>
          <w:szCs w:val="28"/>
        </w:rPr>
      </w:pPr>
      <w:r w:rsidRPr="00E504C3">
        <w:rPr>
          <w:sz w:val="28"/>
          <w:szCs w:val="28"/>
        </w:rPr>
        <w:t xml:space="preserve">Оформление информационных листов осуществляется удобным для чтения шрифтом – </w:t>
      </w:r>
      <w:proofErr w:type="spellStart"/>
      <w:r w:rsidRPr="00E504C3">
        <w:rPr>
          <w:sz w:val="28"/>
          <w:szCs w:val="28"/>
        </w:rPr>
        <w:t>TimesNewRoman</w:t>
      </w:r>
      <w:proofErr w:type="spellEnd"/>
      <w:r w:rsidRPr="00E504C3">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1B63" w:rsidRPr="00E504C3" w:rsidRDefault="00931B63" w:rsidP="00931B63">
      <w:pPr>
        <w:ind w:firstLine="708"/>
        <w:jc w:val="both"/>
        <w:outlineLvl w:val="1"/>
        <w:rPr>
          <w:sz w:val="28"/>
          <w:szCs w:val="28"/>
        </w:rPr>
      </w:pPr>
      <w:r w:rsidRPr="00E504C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31B63" w:rsidRPr="00E504C3" w:rsidRDefault="00931B63" w:rsidP="00931B63">
      <w:pPr>
        <w:ind w:firstLine="708"/>
        <w:jc w:val="both"/>
        <w:outlineLvl w:val="1"/>
        <w:rPr>
          <w:sz w:val="28"/>
          <w:szCs w:val="28"/>
        </w:rPr>
      </w:pPr>
      <w:r w:rsidRPr="00E504C3">
        <w:rPr>
          <w:sz w:val="28"/>
          <w:szCs w:val="28"/>
        </w:rPr>
        <w:t>комфортное расположение Заявителя и должностного лица Уполномоченного органа;</w:t>
      </w:r>
    </w:p>
    <w:p w:rsidR="00931B63" w:rsidRPr="00E504C3" w:rsidRDefault="00931B63" w:rsidP="00931B63">
      <w:pPr>
        <w:ind w:firstLine="708"/>
        <w:jc w:val="both"/>
        <w:outlineLvl w:val="1"/>
        <w:rPr>
          <w:sz w:val="28"/>
          <w:szCs w:val="28"/>
        </w:rPr>
      </w:pPr>
      <w:r w:rsidRPr="00E504C3">
        <w:rPr>
          <w:sz w:val="28"/>
          <w:szCs w:val="28"/>
        </w:rPr>
        <w:t>возможность и удобство оформления Заявителем письменного обращения;</w:t>
      </w:r>
    </w:p>
    <w:p w:rsidR="00931B63" w:rsidRPr="00E504C3" w:rsidRDefault="00931B63" w:rsidP="00931B63">
      <w:pPr>
        <w:ind w:firstLine="708"/>
        <w:jc w:val="both"/>
        <w:outlineLvl w:val="1"/>
        <w:rPr>
          <w:sz w:val="28"/>
          <w:szCs w:val="28"/>
        </w:rPr>
      </w:pPr>
      <w:r w:rsidRPr="00E504C3">
        <w:rPr>
          <w:sz w:val="28"/>
          <w:szCs w:val="28"/>
        </w:rPr>
        <w:t>телефонную связь;</w:t>
      </w:r>
    </w:p>
    <w:p w:rsidR="00931B63" w:rsidRPr="00E504C3" w:rsidRDefault="00931B63" w:rsidP="00931B63">
      <w:pPr>
        <w:ind w:firstLine="708"/>
        <w:jc w:val="both"/>
        <w:outlineLvl w:val="1"/>
        <w:rPr>
          <w:sz w:val="28"/>
          <w:szCs w:val="28"/>
        </w:rPr>
      </w:pPr>
      <w:r w:rsidRPr="00E504C3">
        <w:rPr>
          <w:sz w:val="28"/>
          <w:szCs w:val="28"/>
        </w:rPr>
        <w:t>возможность копирования документов;</w:t>
      </w:r>
    </w:p>
    <w:p w:rsidR="00931B63" w:rsidRPr="00E504C3" w:rsidRDefault="00931B63" w:rsidP="00931B63">
      <w:pPr>
        <w:ind w:firstLine="708"/>
        <w:jc w:val="both"/>
        <w:outlineLvl w:val="1"/>
        <w:rPr>
          <w:sz w:val="28"/>
          <w:szCs w:val="28"/>
        </w:rPr>
      </w:pPr>
      <w:r w:rsidRPr="00E504C3">
        <w:rPr>
          <w:sz w:val="28"/>
          <w:szCs w:val="28"/>
        </w:rPr>
        <w:t>доступ к нормативным правовым актам, регулирующим предоставление Муниципальной услуги;</w:t>
      </w:r>
    </w:p>
    <w:p w:rsidR="00931B63" w:rsidRPr="00E504C3" w:rsidRDefault="00931B63" w:rsidP="00931B63">
      <w:pPr>
        <w:ind w:firstLine="708"/>
        <w:jc w:val="both"/>
        <w:outlineLvl w:val="1"/>
        <w:rPr>
          <w:sz w:val="28"/>
          <w:szCs w:val="28"/>
        </w:rPr>
      </w:pPr>
      <w:r w:rsidRPr="00E504C3">
        <w:rPr>
          <w:sz w:val="28"/>
          <w:szCs w:val="28"/>
        </w:rPr>
        <w:t>наличие письменных принадлежностей и бумаги формата A4.</w:t>
      </w:r>
    </w:p>
    <w:p w:rsidR="00931B63" w:rsidRPr="00E504C3" w:rsidRDefault="00931B63" w:rsidP="00931B63">
      <w:pPr>
        <w:ind w:firstLine="708"/>
        <w:jc w:val="both"/>
        <w:outlineLvl w:val="1"/>
        <w:rPr>
          <w:sz w:val="28"/>
          <w:szCs w:val="28"/>
        </w:rPr>
      </w:pPr>
      <w:r w:rsidRPr="00E504C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1B63" w:rsidRPr="00E504C3" w:rsidRDefault="00931B63" w:rsidP="00931B63">
      <w:pPr>
        <w:ind w:firstLine="708"/>
        <w:jc w:val="both"/>
        <w:outlineLvl w:val="1"/>
        <w:rPr>
          <w:sz w:val="28"/>
          <w:szCs w:val="28"/>
        </w:rPr>
      </w:pPr>
      <w:r w:rsidRPr="00E504C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31B63" w:rsidRPr="00E504C3" w:rsidRDefault="00931B63" w:rsidP="00931B63">
      <w:pPr>
        <w:ind w:firstLine="708"/>
        <w:jc w:val="both"/>
        <w:outlineLvl w:val="1"/>
        <w:rPr>
          <w:sz w:val="28"/>
          <w:szCs w:val="28"/>
        </w:rPr>
      </w:pPr>
      <w:r w:rsidRPr="00E504C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31B63" w:rsidRPr="00E504C3" w:rsidRDefault="00931B63" w:rsidP="00931B63">
      <w:pPr>
        <w:ind w:firstLine="708"/>
        <w:jc w:val="both"/>
        <w:outlineLvl w:val="1"/>
        <w:rPr>
          <w:sz w:val="28"/>
          <w:szCs w:val="28"/>
        </w:rPr>
      </w:pPr>
      <w:r w:rsidRPr="00E504C3">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931B63" w:rsidRPr="00E504C3" w:rsidRDefault="00931B63" w:rsidP="00931B63">
      <w:pPr>
        <w:ind w:firstLine="708"/>
        <w:jc w:val="both"/>
        <w:outlineLvl w:val="1"/>
        <w:rPr>
          <w:b/>
          <w:sz w:val="28"/>
          <w:szCs w:val="28"/>
        </w:rPr>
      </w:pPr>
      <w:r w:rsidRPr="00E504C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04C3">
        <w:rPr>
          <w:sz w:val="28"/>
          <w:szCs w:val="28"/>
        </w:rPr>
        <w:t>бейджами</w:t>
      </w:r>
      <w:proofErr w:type="spellEnd"/>
      <w:r w:rsidRPr="00E504C3">
        <w:rPr>
          <w:sz w:val="28"/>
          <w:szCs w:val="28"/>
        </w:rPr>
        <w:t>) и (или) настольными табличками.</w:t>
      </w:r>
    </w:p>
    <w:p w:rsidR="00931B63" w:rsidRDefault="00931B63" w:rsidP="00931B63">
      <w:pPr>
        <w:suppressAutoHyphens/>
        <w:ind w:firstLine="709"/>
        <w:jc w:val="both"/>
        <w:rPr>
          <w:rFonts w:eastAsia="Calibri"/>
          <w:sz w:val="28"/>
          <w:szCs w:val="28"/>
          <w:lang w:eastAsia="en-US"/>
        </w:rPr>
      </w:pPr>
    </w:p>
    <w:p w:rsidR="00931B63" w:rsidRPr="00E504C3" w:rsidRDefault="00931B63" w:rsidP="00931B63">
      <w:pPr>
        <w:jc w:val="center"/>
        <w:outlineLvl w:val="1"/>
        <w:rPr>
          <w:b/>
          <w:sz w:val="28"/>
          <w:szCs w:val="28"/>
        </w:rPr>
      </w:pPr>
      <w:r w:rsidRPr="00E504C3">
        <w:rPr>
          <w:b/>
          <w:sz w:val="28"/>
          <w:szCs w:val="28"/>
        </w:rPr>
        <w:t>2.17. Показатели доступности и качества Муниципальной услуги,</w:t>
      </w:r>
    </w:p>
    <w:p w:rsidR="00931B63" w:rsidRPr="00E504C3" w:rsidRDefault="00931B63" w:rsidP="00931B63">
      <w:pPr>
        <w:jc w:val="center"/>
        <w:outlineLvl w:val="1"/>
        <w:rPr>
          <w:b/>
          <w:sz w:val="28"/>
          <w:szCs w:val="28"/>
        </w:rPr>
      </w:pPr>
      <w:r w:rsidRPr="00E504C3">
        <w:rPr>
          <w:b/>
          <w:sz w:val="28"/>
          <w:szCs w:val="28"/>
        </w:rPr>
        <w:t>в том числе количество взаимодействий Заявителя с должностными лицами при предоставлении Муниципальной услуги и их</w:t>
      </w:r>
    </w:p>
    <w:p w:rsidR="00931B63" w:rsidRPr="00E504C3" w:rsidRDefault="00931B63" w:rsidP="00931B63">
      <w:pPr>
        <w:jc w:val="center"/>
        <w:outlineLvl w:val="1"/>
        <w:rPr>
          <w:b/>
          <w:sz w:val="28"/>
          <w:szCs w:val="28"/>
        </w:rPr>
      </w:pPr>
      <w:r w:rsidRPr="00E504C3">
        <w:rPr>
          <w:b/>
          <w:sz w:val="28"/>
          <w:szCs w:val="28"/>
        </w:rPr>
        <w:t xml:space="preserve">продолжительность, возможность получения информации о ходе предоставления Муниципальной услуги, в том числе </w:t>
      </w:r>
      <w:r w:rsidRPr="00E504C3">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931B63" w:rsidRPr="00E504C3" w:rsidRDefault="00931B63" w:rsidP="00931B63">
      <w:pPr>
        <w:jc w:val="center"/>
        <w:outlineLvl w:val="1"/>
        <w:rPr>
          <w:b/>
          <w:sz w:val="28"/>
          <w:szCs w:val="28"/>
        </w:rPr>
      </w:pPr>
      <w:r w:rsidRPr="00E504C3">
        <w:rPr>
          <w:b/>
          <w:sz w:val="28"/>
          <w:szCs w:val="28"/>
        </w:rPr>
        <w:t xml:space="preserve">в Многофункциональном центре предоставления государственных </w:t>
      </w:r>
      <w:r w:rsidRPr="00E504C3">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931B63" w:rsidRPr="00E504C3" w:rsidRDefault="00931B63" w:rsidP="00931B63">
      <w:pPr>
        <w:jc w:val="center"/>
        <w:outlineLvl w:val="1"/>
        <w:rPr>
          <w:b/>
          <w:sz w:val="28"/>
          <w:szCs w:val="28"/>
        </w:rPr>
      </w:pPr>
      <w:r w:rsidRPr="00E504C3">
        <w:rPr>
          <w:b/>
          <w:sz w:val="28"/>
          <w:szCs w:val="28"/>
        </w:rPr>
        <w:t xml:space="preserve">предусмотренного статьей 15.1 Федерального закона № 210-ФЗ </w:t>
      </w:r>
    </w:p>
    <w:p w:rsidR="00931B63" w:rsidRPr="00E504C3" w:rsidRDefault="00931B63" w:rsidP="00931B63">
      <w:pPr>
        <w:jc w:val="center"/>
        <w:outlineLvl w:val="1"/>
        <w:rPr>
          <w:sz w:val="28"/>
          <w:szCs w:val="28"/>
        </w:rPr>
      </w:pPr>
    </w:p>
    <w:p w:rsidR="00931B63" w:rsidRPr="00E504C3" w:rsidRDefault="00931B63" w:rsidP="00931B63">
      <w:pPr>
        <w:ind w:firstLine="708"/>
        <w:jc w:val="both"/>
        <w:outlineLvl w:val="1"/>
        <w:rPr>
          <w:sz w:val="28"/>
          <w:szCs w:val="28"/>
        </w:rPr>
      </w:pPr>
      <w:r w:rsidRPr="00E504C3">
        <w:rPr>
          <w:sz w:val="28"/>
          <w:szCs w:val="28"/>
        </w:rPr>
        <w:t>Основными показателями доступности и качества Муниципальной услуги являются:</w:t>
      </w:r>
    </w:p>
    <w:p w:rsidR="00931B63" w:rsidRPr="00E504C3" w:rsidRDefault="00931B63" w:rsidP="00931B63">
      <w:pPr>
        <w:ind w:firstLine="708"/>
        <w:jc w:val="both"/>
        <w:outlineLvl w:val="1"/>
        <w:rPr>
          <w:sz w:val="28"/>
          <w:szCs w:val="28"/>
        </w:rPr>
      </w:pPr>
      <w:r w:rsidRPr="00E504C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1B63" w:rsidRPr="00E504C3" w:rsidRDefault="00931B63" w:rsidP="00931B63">
      <w:pPr>
        <w:ind w:firstLine="708"/>
        <w:jc w:val="both"/>
        <w:outlineLvl w:val="1"/>
        <w:rPr>
          <w:sz w:val="28"/>
          <w:szCs w:val="28"/>
        </w:rPr>
      </w:pPr>
      <w:r w:rsidRPr="00E504C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1B63" w:rsidRPr="00E504C3" w:rsidRDefault="00931B63" w:rsidP="00931B63">
      <w:pPr>
        <w:ind w:firstLine="708"/>
        <w:jc w:val="both"/>
        <w:outlineLvl w:val="1"/>
        <w:rPr>
          <w:sz w:val="28"/>
          <w:szCs w:val="28"/>
        </w:rPr>
      </w:pPr>
      <w:r w:rsidRPr="00E504C3">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931B63" w:rsidRPr="00E504C3" w:rsidRDefault="00931B63" w:rsidP="00931B63">
      <w:pPr>
        <w:ind w:firstLine="708"/>
        <w:jc w:val="both"/>
        <w:outlineLvl w:val="1"/>
        <w:rPr>
          <w:sz w:val="28"/>
          <w:szCs w:val="28"/>
        </w:rPr>
      </w:pPr>
      <w:r w:rsidRPr="00E504C3">
        <w:rPr>
          <w:sz w:val="28"/>
          <w:szCs w:val="28"/>
        </w:rPr>
        <w:t>установление должностных лиц, ответственных за предоставление Муниципальной услуги;</w:t>
      </w:r>
    </w:p>
    <w:p w:rsidR="00931B63" w:rsidRPr="00E504C3" w:rsidRDefault="00931B63" w:rsidP="00931B63">
      <w:pPr>
        <w:ind w:firstLine="708"/>
        <w:jc w:val="both"/>
        <w:outlineLvl w:val="1"/>
        <w:rPr>
          <w:sz w:val="28"/>
          <w:szCs w:val="28"/>
        </w:rPr>
      </w:pPr>
      <w:r w:rsidRPr="00E504C3">
        <w:rPr>
          <w:sz w:val="28"/>
          <w:szCs w:val="28"/>
        </w:rPr>
        <w:t>установление и соблюдение требований к помещениям, в которых предоставляется услуга;</w:t>
      </w:r>
    </w:p>
    <w:p w:rsidR="00931B63" w:rsidRPr="00E504C3" w:rsidRDefault="00931B63" w:rsidP="00931B63">
      <w:pPr>
        <w:ind w:firstLine="708"/>
        <w:jc w:val="both"/>
        <w:outlineLvl w:val="1"/>
        <w:rPr>
          <w:sz w:val="28"/>
          <w:szCs w:val="28"/>
        </w:rPr>
      </w:pPr>
      <w:r w:rsidRPr="00E504C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1B63" w:rsidRPr="00E504C3" w:rsidRDefault="00931B63" w:rsidP="00931B63">
      <w:pPr>
        <w:ind w:firstLine="708"/>
        <w:jc w:val="both"/>
        <w:outlineLvl w:val="1"/>
        <w:rPr>
          <w:sz w:val="28"/>
          <w:szCs w:val="28"/>
        </w:rPr>
      </w:pPr>
      <w:r w:rsidRPr="00E504C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31B63" w:rsidRPr="000365CA" w:rsidRDefault="00931B63" w:rsidP="00931B63">
      <w:pPr>
        <w:ind w:firstLine="709"/>
        <w:jc w:val="both"/>
        <w:rPr>
          <w:sz w:val="28"/>
          <w:szCs w:val="28"/>
        </w:rPr>
      </w:pPr>
      <w:r w:rsidRPr="000365CA">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31B63" w:rsidRPr="002D6B78" w:rsidRDefault="00931B63" w:rsidP="00931B63">
      <w:pPr>
        <w:autoSpaceDE w:val="0"/>
        <w:autoSpaceDN w:val="0"/>
        <w:adjustRightInd w:val="0"/>
        <w:ind w:firstLine="851"/>
        <w:jc w:val="both"/>
        <w:rPr>
          <w:sz w:val="28"/>
          <w:szCs w:val="28"/>
        </w:rPr>
      </w:pPr>
      <w:r w:rsidRPr="000365C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931B63" w:rsidRPr="00E504C3" w:rsidRDefault="00931B63" w:rsidP="00931B63">
      <w:pPr>
        <w:ind w:firstLine="708"/>
        <w:jc w:val="both"/>
        <w:outlineLvl w:val="1"/>
        <w:rPr>
          <w:sz w:val="28"/>
          <w:szCs w:val="28"/>
        </w:rPr>
      </w:pPr>
      <w:r w:rsidRPr="00E504C3">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931B63" w:rsidRPr="00E504C3" w:rsidRDefault="00931B63" w:rsidP="00931B63">
      <w:pPr>
        <w:ind w:firstLine="720"/>
        <w:jc w:val="both"/>
        <w:rPr>
          <w:sz w:val="28"/>
          <w:szCs w:val="28"/>
        </w:rPr>
      </w:pPr>
      <w:r w:rsidRPr="00E504C3">
        <w:rPr>
          <w:sz w:val="28"/>
          <w:szCs w:val="28"/>
        </w:rPr>
        <w:t>Предоставление Муниципальной услуги в МФЦ в полном объеме,</w:t>
      </w:r>
      <w:r>
        <w:rPr>
          <w:sz w:val="28"/>
          <w:szCs w:val="28"/>
        </w:rPr>
        <w:t xml:space="preserve"> </w:t>
      </w:r>
      <w:r w:rsidRPr="00E504C3">
        <w:rPr>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31B63" w:rsidRDefault="00931B63" w:rsidP="00931B63">
      <w:pPr>
        <w:ind w:firstLine="709"/>
        <w:jc w:val="both"/>
        <w:rPr>
          <w:sz w:val="28"/>
          <w:szCs w:val="28"/>
        </w:rPr>
      </w:pPr>
    </w:p>
    <w:p w:rsidR="00931B63" w:rsidRPr="00101496" w:rsidRDefault="00931B63" w:rsidP="00931B63">
      <w:pPr>
        <w:jc w:val="center"/>
        <w:rPr>
          <w:sz w:val="28"/>
          <w:szCs w:val="28"/>
        </w:rPr>
      </w:pPr>
      <w:r w:rsidRPr="00101496">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1B63" w:rsidRPr="00101496" w:rsidRDefault="00931B63" w:rsidP="00931B63">
      <w:pPr>
        <w:jc w:val="center"/>
        <w:outlineLvl w:val="1"/>
        <w:rPr>
          <w:b/>
          <w:strike/>
          <w:sz w:val="28"/>
          <w:szCs w:val="28"/>
        </w:rPr>
      </w:pPr>
    </w:p>
    <w:p w:rsidR="00931B63" w:rsidRPr="00101496" w:rsidRDefault="00931B63" w:rsidP="00931B63">
      <w:pPr>
        <w:jc w:val="both"/>
        <w:outlineLvl w:val="1"/>
        <w:rPr>
          <w:sz w:val="28"/>
          <w:szCs w:val="28"/>
        </w:rPr>
      </w:pPr>
    </w:p>
    <w:p w:rsidR="00931B63" w:rsidRPr="00101496" w:rsidRDefault="00931B63" w:rsidP="00931B63">
      <w:pPr>
        <w:ind w:firstLine="709"/>
        <w:jc w:val="both"/>
        <w:rPr>
          <w:sz w:val="28"/>
          <w:szCs w:val="28"/>
        </w:rPr>
      </w:pPr>
      <w:r w:rsidRPr="00101496">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31B63" w:rsidRPr="00101496" w:rsidRDefault="00931B63" w:rsidP="00931B63">
      <w:pPr>
        <w:ind w:firstLine="709"/>
        <w:jc w:val="both"/>
        <w:rPr>
          <w:sz w:val="28"/>
          <w:szCs w:val="28"/>
        </w:rPr>
      </w:pPr>
      <w:r w:rsidRPr="00101496">
        <w:rPr>
          <w:sz w:val="28"/>
          <w:szCs w:val="28"/>
        </w:rPr>
        <w:t>в Уполномоченный орган;</w:t>
      </w:r>
    </w:p>
    <w:p w:rsidR="00931B63" w:rsidRPr="00101496" w:rsidRDefault="00931B63" w:rsidP="00931B63">
      <w:pPr>
        <w:ind w:firstLine="709"/>
        <w:jc w:val="both"/>
        <w:rPr>
          <w:sz w:val="28"/>
          <w:szCs w:val="28"/>
        </w:rPr>
      </w:pPr>
      <w:r w:rsidRPr="00101496">
        <w:rPr>
          <w:sz w:val="28"/>
          <w:szCs w:val="28"/>
        </w:rPr>
        <w:t>через МФЦ в Уполномоченный орган;</w:t>
      </w:r>
    </w:p>
    <w:p w:rsidR="00931B63" w:rsidRPr="00101496" w:rsidRDefault="00931B63" w:rsidP="00931B63">
      <w:pPr>
        <w:ind w:firstLine="709"/>
        <w:jc w:val="both"/>
        <w:rPr>
          <w:sz w:val="28"/>
          <w:szCs w:val="28"/>
        </w:rPr>
      </w:pPr>
      <w:r w:rsidRPr="0010149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1B63" w:rsidRPr="00101496" w:rsidRDefault="00931B63" w:rsidP="00931B63">
      <w:pPr>
        <w:ind w:firstLine="709"/>
        <w:jc w:val="both"/>
        <w:rPr>
          <w:sz w:val="28"/>
          <w:szCs w:val="28"/>
        </w:rPr>
      </w:pPr>
      <w:r w:rsidRPr="00101496">
        <w:rPr>
          <w:sz w:val="28"/>
          <w:szCs w:val="28"/>
        </w:rPr>
        <w:t xml:space="preserve">2.18.2. </w:t>
      </w:r>
      <w:proofErr w:type="gramStart"/>
      <w:r w:rsidRPr="00101496">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w:t>
      </w:r>
      <w:r w:rsidRPr="00101496">
        <w:rPr>
          <w:sz w:val="28"/>
          <w:szCs w:val="28"/>
        </w:rPr>
        <w:lastRenderedPageBreak/>
        <w:t>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31B63" w:rsidRPr="00101496" w:rsidRDefault="00931B63" w:rsidP="00931B63">
      <w:pPr>
        <w:ind w:right="-1" w:firstLine="709"/>
        <w:jc w:val="both"/>
        <w:rPr>
          <w:color w:val="000000"/>
          <w:sz w:val="28"/>
          <w:szCs w:val="28"/>
        </w:rPr>
      </w:pPr>
      <w:r w:rsidRPr="00101496">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931B63" w:rsidRPr="00101496" w:rsidRDefault="00931B63" w:rsidP="00931B63">
      <w:pPr>
        <w:ind w:right="-1" w:firstLine="709"/>
        <w:jc w:val="both"/>
        <w:rPr>
          <w:color w:val="000000"/>
          <w:sz w:val="28"/>
          <w:szCs w:val="28"/>
        </w:rPr>
      </w:pPr>
      <w:r w:rsidRPr="00101496">
        <w:rPr>
          <w:color w:val="000000"/>
          <w:sz w:val="28"/>
          <w:szCs w:val="28"/>
        </w:rPr>
        <w:t xml:space="preserve">формирование электронных документов и (или) электронных образов </w:t>
      </w:r>
      <w:r w:rsidRPr="00101496">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1B63" w:rsidRPr="00101496" w:rsidRDefault="00931B63" w:rsidP="00931B63">
      <w:pPr>
        <w:ind w:right="-1" w:firstLine="709"/>
        <w:jc w:val="both"/>
        <w:rPr>
          <w:color w:val="000000"/>
          <w:sz w:val="28"/>
          <w:szCs w:val="28"/>
        </w:rPr>
      </w:pPr>
      <w:r w:rsidRPr="00101496">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931B63" w:rsidRPr="008E5BC0" w:rsidRDefault="00931B63" w:rsidP="00931B63">
      <w:pPr>
        <w:ind w:firstLine="709"/>
        <w:jc w:val="both"/>
        <w:rPr>
          <w:sz w:val="28"/>
          <w:szCs w:val="28"/>
        </w:rPr>
      </w:pPr>
      <w:proofErr w:type="gramStart"/>
      <w:r w:rsidRPr="00101496">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101496">
        <w:rPr>
          <w:sz w:val="28"/>
          <w:szCs w:val="28"/>
        </w:rPr>
        <w:t xml:space="preserve"> услуги.</w:t>
      </w:r>
    </w:p>
    <w:p w:rsidR="00931B63" w:rsidRPr="009D519E" w:rsidRDefault="00931B63" w:rsidP="00931B63">
      <w:pPr>
        <w:ind w:firstLine="709"/>
        <w:jc w:val="both"/>
        <w:rPr>
          <w:sz w:val="28"/>
          <w:szCs w:val="28"/>
        </w:rPr>
      </w:pPr>
    </w:p>
    <w:p w:rsidR="00931B63" w:rsidRPr="001E541E" w:rsidRDefault="00931B63" w:rsidP="00931B63">
      <w:pPr>
        <w:numPr>
          <w:ilvl w:val="0"/>
          <w:numId w:val="14"/>
        </w:numPr>
        <w:tabs>
          <w:tab w:val="left" w:pos="142"/>
          <w:tab w:val="left" w:pos="284"/>
        </w:tabs>
        <w:ind w:left="0" w:firstLine="0"/>
        <w:jc w:val="center"/>
        <w:rPr>
          <w:b/>
          <w:sz w:val="28"/>
          <w:szCs w:val="28"/>
        </w:rPr>
      </w:pPr>
      <w:r>
        <w:rPr>
          <w:b/>
          <w:sz w:val="28"/>
          <w:szCs w:val="28"/>
        </w:rPr>
        <w:t xml:space="preserve"> </w:t>
      </w:r>
      <w:r w:rsidRPr="001E541E">
        <w:rPr>
          <w:b/>
          <w:sz w:val="28"/>
          <w:szCs w:val="28"/>
        </w:rPr>
        <w:t>СОСТАВ, ПОСЛЕДОВАТЕЛЬНОСТЬ И СРОКИ</w:t>
      </w:r>
    </w:p>
    <w:p w:rsidR="00931B63" w:rsidRPr="001E541E" w:rsidRDefault="00931B63" w:rsidP="00931B63">
      <w:pPr>
        <w:jc w:val="center"/>
        <w:rPr>
          <w:b/>
          <w:sz w:val="28"/>
          <w:szCs w:val="28"/>
        </w:rPr>
      </w:pPr>
      <w:r w:rsidRPr="001E541E">
        <w:rPr>
          <w:b/>
          <w:sz w:val="28"/>
          <w:szCs w:val="28"/>
        </w:rPr>
        <w:t xml:space="preserve">ВЫПОЛНЕНИЯ АДМИНИСТРАТИВНЫХ ПРОЦЕДУР </w:t>
      </w:r>
    </w:p>
    <w:p w:rsidR="00931B63" w:rsidRPr="001E541E" w:rsidRDefault="00931B63" w:rsidP="00931B63">
      <w:pPr>
        <w:jc w:val="center"/>
        <w:rPr>
          <w:b/>
          <w:sz w:val="28"/>
          <w:szCs w:val="28"/>
        </w:rPr>
      </w:pPr>
      <w:r w:rsidRPr="001E541E">
        <w:rPr>
          <w:b/>
          <w:sz w:val="28"/>
          <w:szCs w:val="28"/>
        </w:rPr>
        <w:t xml:space="preserve">(ДЕЙСТВИЙ), ТРЕБОВАНИЯ К ПОРЯДКУ ИХ ВЫПОЛНЕНИЯ, </w:t>
      </w:r>
    </w:p>
    <w:p w:rsidR="00931B63" w:rsidRPr="001E541E" w:rsidRDefault="00931B63" w:rsidP="00931B63">
      <w:pPr>
        <w:jc w:val="center"/>
        <w:rPr>
          <w:b/>
          <w:sz w:val="28"/>
          <w:szCs w:val="28"/>
        </w:rPr>
      </w:pPr>
      <w:r w:rsidRPr="001E541E">
        <w:rPr>
          <w:b/>
          <w:sz w:val="28"/>
          <w:szCs w:val="28"/>
        </w:rPr>
        <w:t xml:space="preserve">В ТОМ ЧИСЛЕ ОСОБЕННОСТИ ВЫПОЛНЕНИЯ АДМИНИСТРАТИВНЫХ ПРОЦЕДУР (ДЕЙСТВИЙ) </w:t>
      </w:r>
    </w:p>
    <w:p w:rsidR="00931B63" w:rsidRPr="001E541E" w:rsidRDefault="00931B63" w:rsidP="00931B63">
      <w:pPr>
        <w:jc w:val="center"/>
        <w:rPr>
          <w:b/>
          <w:sz w:val="28"/>
          <w:szCs w:val="28"/>
        </w:rPr>
      </w:pPr>
      <w:r w:rsidRPr="001E541E">
        <w:rPr>
          <w:b/>
          <w:sz w:val="28"/>
          <w:szCs w:val="28"/>
        </w:rPr>
        <w:t xml:space="preserve">В ЭЛЕКТРОННОЙ ФОРМЕ, А ТАКЖЕ ОСОБЕННОСТИ ВЫПОЛНЕНИЯ АДМИНИСТРАТИВНЫХ ПРОЦЕДУР (ДЕЙСТВИЙ) </w:t>
      </w:r>
      <w:r w:rsidRPr="001E541E">
        <w:rPr>
          <w:b/>
          <w:sz w:val="28"/>
          <w:szCs w:val="28"/>
        </w:rPr>
        <w:br/>
        <w:t>В МНОГОФУНКЦИОНАЛЬНЫХ ЦЕНТРАХ ПРЕДОСТАВЛЕНИЯ ГОСУДАРСТВЕННЫХ И МУНИЦИПАЛЬНЫХ УСЛУГ</w:t>
      </w:r>
    </w:p>
    <w:p w:rsidR="00931B63" w:rsidRPr="000547A4" w:rsidRDefault="00931B63" w:rsidP="00931B63">
      <w:pPr>
        <w:suppressAutoHyphens/>
        <w:autoSpaceDE w:val="0"/>
        <w:ind w:firstLine="709"/>
        <w:jc w:val="center"/>
        <w:rPr>
          <w:rFonts w:eastAsia="Arial"/>
          <w:b/>
          <w:kern w:val="1"/>
          <w:sz w:val="28"/>
          <w:szCs w:val="28"/>
          <w:lang w:eastAsia="ar-SA"/>
        </w:rPr>
      </w:pPr>
    </w:p>
    <w:p w:rsidR="00931B63" w:rsidRPr="0099257A" w:rsidRDefault="00931B63" w:rsidP="00931B63">
      <w:pPr>
        <w:widowControl w:val="0"/>
        <w:numPr>
          <w:ilvl w:val="1"/>
          <w:numId w:val="14"/>
        </w:numPr>
        <w:autoSpaceDE w:val="0"/>
        <w:autoSpaceDN w:val="0"/>
        <w:ind w:left="0" w:firstLine="0"/>
        <w:jc w:val="center"/>
        <w:rPr>
          <w:b/>
          <w:sz w:val="28"/>
          <w:szCs w:val="28"/>
        </w:rPr>
      </w:pPr>
      <w:r w:rsidRPr="00283220">
        <w:rPr>
          <w:b/>
          <w:sz w:val="28"/>
          <w:szCs w:val="28"/>
        </w:rPr>
        <w:t xml:space="preserve">Состав и последовательность административных </w:t>
      </w:r>
      <w:r w:rsidRPr="0099257A">
        <w:rPr>
          <w:b/>
          <w:sz w:val="28"/>
          <w:szCs w:val="28"/>
        </w:rPr>
        <w:t>процедур (действий)</w:t>
      </w:r>
    </w:p>
    <w:p w:rsidR="00931B63" w:rsidRPr="000547A4" w:rsidRDefault="00931B63" w:rsidP="00931B63">
      <w:pPr>
        <w:suppressAutoHyphens/>
        <w:autoSpaceDE w:val="0"/>
        <w:ind w:firstLine="709"/>
        <w:jc w:val="both"/>
        <w:rPr>
          <w:rFonts w:eastAsia="Arial"/>
          <w:kern w:val="1"/>
          <w:sz w:val="28"/>
          <w:szCs w:val="28"/>
          <w:lang w:eastAsia="ar-SA"/>
        </w:rPr>
      </w:pPr>
    </w:p>
    <w:p w:rsidR="00931B63" w:rsidRPr="00283220" w:rsidRDefault="00931B63" w:rsidP="00931B63">
      <w:pPr>
        <w:numPr>
          <w:ilvl w:val="2"/>
          <w:numId w:val="14"/>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931B63" w:rsidRPr="00283220" w:rsidRDefault="00931B63" w:rsidP="00931B63">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31B63" w:rsidRPr="00283220" w:rsidRDefault="00931B63" w:rsidP="00931B63">
      <w:pPr>
        <w:ind w:firstLine="708"/>
        <w:jc w:val="both"/>
        <w:rPr>
          <w:sz w:val="28"/>
          <w:szCs w:val="28"/>
        </w:rPr>
      </w:pPr>
      <w:r w:rsidRPr="00283220">
        <w:rPr>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31B63" w:rsidRPr="00283220" w:rsidRDefault="00931B63" w:rsidP="00931B63">
      <w:pPr>
        <w:ind w:firstLine="708"/>
        <w:jc w:val="both"/>
        <w:rPr>
          <w:sz w:val="28"/>
          <w:szCs w:val="28"/>
        </w:rPr>
      </w:pPr>
      <w:r w:rsidRPr="00283220">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31B63" w:rsidRDefault="00931B63" w:rsidP="00931B63">
      <w:pPr>
        <w:ind w:firstLine="708"/>
        <w:jc w:val="both"/>
        <w:rPr>
          <w:sz w:val="28"/>
          <w:szCs w:val="28"/>
        </w:rPr>
      </w:pPr>
      <w:r w:rsidRPr="00283220">
        <w:rPr>
          <w:sz w:val="28"/>
          <w:szCs w:val="28"/>
        </w:rPr>
        <w:t>выдача (направление) Заявителю результата предоставления Муниципальной услуги.</w:t>
      </w:r>
    </w:p>
    <w:p w:rsidR="00931B63" w:rsidRPr="00283220" w:rsidRDefault="00931B63" w:rsidP="00931B63">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31B63" w:rsidRDefault="00931B63" w:rsidP="00931B63">
      <w:pPr>
        <w:numPr>
          <w:ilvl w:val="2"/>
          <w:numId w:val="14"/>
        </w:numPr>
        <w:ind w:left="0" w:firstLine="709"/>
        <w:jc w:val="both"/>
        <w:rPr>
          <w:sz w:val="28"/>
          <w:szCs w:val="28"/>
        </w:rPr>
      </w:pPr>
      <w:r w:rsidRPr="00283220">
        <w:rPr>
          <w:sz w:val="28"/>
          <w:szCs w:val="28"/>
        </w:rPr>
        <w:t xml:space="preserve"> </w:t>
      </w:r>
      <w:r>
        <w:rPr>
          <w:sz w:val="28"/>
          <w:szCs w:val="28"/>
        </w:rPr>
        <w:t>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31B63" w:rsidRPr="00283220" w:rsidRDefault="00931B63" w:rsidP="00931B63">
      <w:pPr>
        <w:numPr>
          <w:ilvl w:val="2"/>
          <w:numId w:val="14"/>
        </w:numPr>
        <w:ind w:left="0" w:firstLine="709"/>
        <w:jc w:val="both"/>
        <w:rPr>
          <w:sz w:val="28"/>
          <w:szCs w:val="28"/>
        </w:rPr>
      </w:pPr>
      <w:r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sz w:val="28"/>
          <w:szCs w:val="28"/>
        </w:rPr>
        <w:t xml:space="preserve"> (если предусмотрены)</w:t>
      </w:r>
      <w:r w:rsidRPr="00283220">
        <w:rPr>
          <w:sz w:val="28"/>
          <w:szCs w:val="28"/>
        </w:rPr>
        <w:t>;</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1B63" w:rsidRPr="00283220" w:rsidRDefault="00931B63" w:rsidP="00931B63">
      <w:pPr>
        <w:jc w:val="both"/>
        <w:rPr>
          <w:sz w:val="28"/>
          <w:szCs w:val="28"/>
        </w:rPr>
      </w:pPr>
    </w:p>
    <w:p w:rsidR="00931B63" w:rsidRPr="00283220" w:rsidRDefault="00931B63" w:rsidP="00931B63">
      <w:pPr>
        <w:jc w:val="center"/>
        <w:rPr>
          <w:b/>
          <w:sz w:val="28"/>
          <w:szCs w:val="28"/>
        </w:rPr>
      </w:pPr>
      <w:r w:rsidRPr="009856CF">
        <w:rPr>
          <w:rFonts w:eastAsia="Arial"/>
          <w:b/>
          <w:kern w:val="1"/>
          <w:sz w:val="28"/>
          <w:szCs w:val="28"/>
          <w:lang w:eastAsia="ar-SA"/>
        </w:rPr>
        <w:t xml:space="preserve">3.2. </w:t>
      </w:r>
      <w:r w:rsidRPr="00283220">
        <w:rPr>
          <w:b/>
          <w:sz w:val="28"/>
          <w:szCs w:val="28"/>
        </w:rPr>
        <w:t>Прием заявления и прилагаемых к нему документов,</w:t>
      </w:r>
    </w:p>
    <w:p w:rsidR="00931B63" w:rsidRPr="00283220" w:rsidRDefault="00931B63" w:rsidP="00931B63">
      <w:pPr>
        <w:jc w:val="center"/>
        <w:rPr>
          <w:b/>
          <w:sz w:val="28"/>
          <w:szCs w:val="28"/>
        </w:rPr>
      </w:pPr>
      <w:r w:rsidRPr="00283220">
        <w:rPr>
          <w:b/>
          <w:sz w:val="28"/>
          <w:szCs w:val="28"/>
        </w:rPr>
        <w:t>регистрация заявления и выдача Заявителю расписки</w:t>
      </w:r>
    </w:p>
    <w:p w:rsidR="00931B63" w:rsidRPr="00283220" w:rsidRDefault="00931B63" w:rsidP="00931B63">
      <w:pPr>
        <w:jc w:val="center"/>
        <w:rPr>
          <w:b/>
          <w:sz w:val="28"/>
          <w:szCs w:val="28"/>
        </w:rPr>
      </w:pPr>
      <w:r w:rsidRPr="00283220">
        <w:rPr>
          <w:b/>
          <w:sz w:val="28"/>
          <w:szCs w:val="28"/>
        </w:rPr>
        <w:t>в получении заявления и документов, передача курьером пакета</w:t>
      </w:r>
    </w:p>
    <w:p w:rsidR="00931B63" w:rsidRPr="00283220" w:rsidRDefault="00931B63" w:rsidP="00931B63">
      <w:pPr>
        <w:jc w:val="center"/>
        <w:rPr>
          <w:b/>
          <w:sz w:val="28"/>
          <w:szCs w:val="28"/>
        </w:rPr>
      </w:pPr>
      <w:r w:rsidRPr="00283220">
        <w:rPr>
          <w:b/>
          <w:sz w:val="28"/>
          <w:szCs w:val="28"/>
        </w:rPr>
        <w:t>документов из МФЦ в Уполномоченный орган</w:t>
      </w:r>
    </w:p>
    <w:p w:rsidR="00931B63" w:rsidRPr="009856CF" w:rsidRDefault="00931B63" w:rsidP="00931B63">
      <w:pPr>
        <w:suppressAutoHyphens/>
        <w:autoSpaceDE w:val="0"/>
        <w:ind w:firstLine="709"/>
        <w:jc w:val="center"/>
        <w:rPr>
          <w:sz w:val="28"/>
          <w:szCs w:val="28"/>
        </w:rPr>
      </w:pPr>
    </w:p>
    <w:p w:rsidR="00931B63" w:rsidRPr="00283220" w:rsidRDefault="00931B63" w:rsidP="00931B63">
      <w:pPr>
        <w:ind w:firstLine="708"/>
        <w:jc w:val="both"/>
        <w:rPr>
          <w:sz w:val="28"/>
          <w:szCs w:val="28"/>
        </w:rPr>
      </w:pPr>
      <w:r w:rsidRPr="00283220">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w:t>
      </w:r>
      <w:r w:rsidRPr="00283220">
        <w:rPr>
          <w:sz w:val="28"/>
          <w:szCs w:val="28"/>
        </w:rPr>
        <w:lastRenderedPageBreak/>
        <w:t>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931B63" w:rsidRPr="00283220" w:rsidRDefault="00931B63" w:rsidP="00931B63">
      <w:pPr>
        <w:ind w:firstLine="708"/>
        <w:jc w:val="both"/>
        <w:rPr>
          <w:sz w:val="28"/>
          <w:szCs w:val="28"/>
        </w:rPr>
      </w:pPr>
      <w:r w:rsidRPr="00283220">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w:t>
      </w:r>
      <w:r w:rsidRPr="00125391">
        <w:rPr>
          <w:sz w:val="28"/>
          <w:szCs w:val="28"/>
        </w:rPr>
        <w:t>установленному пунктом 2.6.1 подраздела 2.6 раздела 2 настоящего Административного регламента, в том числе отсканированных документов, делает на них надпись</w:t>
      </w:r>
      <w:r w:rsidRPr="00283220">
        <w:rPr>
          <w:sz w:val="28"/>
          <w:szCs w:val="28"/>
        </w:rPr>
        <w:t xml:space="preserve">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31B63" w:rsidRPr="00283220" w:rsidRDefault="00931B63" w:rsidP="00931B63">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w:t>
      </w:r>
      <w:r w:rsidRPr="00125391">
        <w:rPr>
          <w:sz w:val="28"/>
          <w:szCs w:val="28"/>
        </w:rPr>
        <w:t>в пункте 2.9.1 подраздела 2.9 раздела 2 настоящего Административного регламента, специалист уведомляет</w:t>
      </w:r>
      <w:r w:rsidRPr="00283220">
        <w:rPr>
          <w:sz w:val="28"/>
          <w:szCs w:val="28"/>
        </w:rPr>
        <w:t xml:space="preserve">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31B63" w:rsidRPr="00283220" w:rsidRDefault="00931B63" w:rsidP="00931B63">
      <w:pPr>
        <w:ind w:firstLine="708"/>
        <w:jc w:val="both"/>
        <w:rPr>
          <w:sz w:val="28"/>
          <w:szCs w:val="28"/>
        </w:rPr>
      </w:pPr>
      <w:r w:rsidRPr="00283220">
        <w:rPr>
          <w:sz w:val="28"/>
          <w:szCs w:val="28"/>
        </w:rPr>
        <w:t xml:space="preserve">3.2.3. </w:t>
      </w:r>
      <w:proofErr w:type="gramStart"/>
      <w:r w:rsidRPr="00283220">
        <w:rPr>
          <w:sz w:val="28"/>
          <w:szCs w:val="28"/>
        </w:rPr>
        <w:t xml:space="preserve">Если при установлении фактов отсутствия документов, указанных </w:t>
      </w:r>
      <w:r w:rsidRPr="00125391">
        <w:rPr>
          <w:sz w:val="28"/>
          <w:szCs w:val="28"/>
        </w:rPr>
        <w:t>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w:t>
      </w:r>
      <w:r w:rsidRPr="00283220">
        <w:rPr>
          <w:sz w:val="28"/>
          <w:szCs w:val="28"/>
        </w:rPr>
        <w:t xml:space="preserve">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83220">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31B63" w:rsidRPr="00283220" w:rsidRDefault="00931B63" w:rsidP="00931B63">
      <w:pPr>
        <w:ind w:firstLine="708"/>
        <w:jc w:val="both"/>
        <w:rPr>
          <w:sz w:val="28"/>
          <w:szCs w:val="28"/>
        </w:rPr>
      </w:pPr>
      <w:r w:rsidRPr="00283220">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31B63" w:rsidRPr="00283220" w:rsidRDefault="00931B63" w:rsidP="00931B63">
      <w:pPr>
        <w:ind w:firstLine="708"/>
        <w:jc w:val="both"/>
        <w:rPr>
          <w:sz w:val="28"/>
          <w:szCs w:val="28"/>
        </w:rPr>
      </w:pPr>
      <w:r w:rsidRPr="00283220">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31B63" w:rsidRPr="00283220" w:rsidRDefault="00931B63" w:rsidP="00931B63">
      <w:pPr>
        <w:ind w:firstLine="708"/>
        <w:jc w:val="both"/>
        <w:rPr>
          <w:sz w:val="28"/>
          <w:szCs w:val="28"/>
        </w:rPr>
      </w:pPr>
      <w:r w:rsidRPr="00283220">
        <w:rPr>
          <w:sz w:val="28"/>
          <w:szCs w:val="28"/>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31B63" w:rsidRPr="00283220" w:rsidRDefault="00931B63" w:rsidP="00931B63">
      <w:pPr>
        <w:ind w:firstLine="708"/>
        <w:jc w:val="both"/>
        <w:rPr>
          <w:sz w:val="28"/>
          <w:szCs w:val="28"/>
        </w:rPr>
      </w:pPr>
      <w:r w:rsidRPr="00283220">
        <w:rPr>
          <w:sz w:val="28"/>
          <w:szCs w:val="28"/>
        </w:rPr>
        <w:t>Срок регистрации заявления и выдачи Заявителю расписки в получении документов составляет не более 15 минут.</w:t>
      </w:r>
    </w:p>
    <w:p w:rsidR="00931B63" w:rsidRPr="00283220" w:rsidRDefault="00931B63" w:rsidP="00931B63">
      <w:pPr>
        <w:ind w:firstLine="708"/>
        <w:jc w:val="both"/>
        <w:rPr>
          <w:sz w:val="28"/>
          <w:szCs w:val="28"/>
        </w:rPr>
      </w:pPr>
      <w:r w:rsidRPr="00283220">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1B63" w:rsidRPr="00283220" w:rsidRDefault="00931B63" w:rsidP="00931B63">
      <w:pPr>
        <w:ind w:firstLine="708"/>
        <w:jc w:val="both"/>
        <w:rPr>
          <w:sz w:val="28"/>
          <w:szCs w:val="28"/>
        </w:rPr>
      </w:pPr>
      <w:r w:rsidRPr="00283220">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31B63" w:rsidRPr="00283220" w:rsidRDefault="00931B63" w:rsidP="00931B63">
      <w:pPr>
        <w:ind w:firstLine="708"/>
        <w:jc w:val="both"/>
        <w:rPr>
          <w:sz w:val="28"/>
          <w:szCs w:val="28"/>
        </w:rPr>
      </w:pPr>
      <w:r w:rsidRPr="00283220">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Pr="00283220">
        <w:rPr>
          <w:b/>
          <w:sz w:val="28"/>
          <w:szCs w:val="28"/>
        </w:rPr>
        <w:t xml:space="preserve">__ </w:t>
      </w:r>
      <w:r w:rsidRPr="00283220">
        <w:rPr>
          <w:sz w:val="28"/>
          <w:szCs w:val="28"/>
        </w:rPr>
        <w:t>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31B63" w:rsidRPr="00283220" w:rsidRDefault="00931B63" w:rsidP="00931B63">
      <w:pPr>
        <w:ind w:firstLine="708"/>
        <w:jc w:val="both"/>
        <w:rPr>
          <w:sz w:val="28"/>
          <w:szCs w:val="28"/>
        </w:rPr>
      </w:pPr>
      <w:r w:rsidRPr="00283220">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31B63" w:rsidRPr="00283220" w:rsidRDefault="00931B63" w:rsidP="00931B63">
      <w:pPr>
        <w:ind w:firstLine="708"/>
        <w:jc w:val="both"/>
        <w:rPr>
          <w:sz w:val="28"/>
          <w:szCs w:val="28"/>
        </w:rPr>
      </w:pPr>
      <w:r w:rsidRPr="00125391">
        <w:rPr>
          <w:sz w:val="28"/>
          <w:szCs w:val="28"/>
        </w:rPr>
        <w:t xml:space="preserve">3.2.7. Максимальный срок исполнения указанной административной процедуры (действия) </w:t>
      </w:r>
      <w:r>
        <w:rPr>
          <w:sz w:val="28"/>
          <w:szCs w:val="28"/>
        </w:rPr>
        <w:t>–</w:t>
      </w:r>
      <w:r w:rsidRPr="00125391">
        <w:rPr>
          <w:sz w:val="28"/>
          <w:szCs w:val="28"/>
        </w:rPr>
        <w:t xml:space="preserve"> </w:t>
      </w:r>
      <w:r>
        <w:rPr>
          <w:sz w:val="28"/>
          <w:szCs w:val="28"/>
        </w:rPr>
        <w:t xml:space="preserve">1 </w:t>
      </w:r>
      <w:r w:rsidRPr="00125391">
        <w:rPr>
          <w:sz w:val="28"/>
          <w:szCs w:val="28"/>
        </w:rPr>
        <w:t>д</w:t>
      </w:r>
      <w:r>
        <w:rPr>
          <w:sz w:val="28"/>
          <w:szCs w:val="28"/>
        </w:rPr>
        <w:t>ень</w:t>
      </w:r>
      <w:r w:rsidRPr="00125391">
        <w:rPr>
          <w:sz w:val="28"/>
          <w:szCs w:val="28"/>
        </w:rPr>
        <w:t>.</w:t>
      </w:r>
    </w:p>
    <w:p w:rsidR="00931B63" w:rsidRDefault="00931B63" w:rsidP="00931B63">
      <w:pPr>
        <w:autoSpaceDE w:val="0"/>
        <w:autoSpaceDN w:val="0"/>
        <w:adjustRightInd w:val="0"/>
        <w:ind w:firstLine="851"/>
        <w:jc w:val="center"/>
        <w:rPr>
          <w:sz w:val="28"/>
          <w:szCs w:val="28"/>
        </w:rPr>
      </w:pPr>
    </w:p>
    <w:p w:rsidR="00931B63" w:rsidRPr="00283220" w:rsidRDefault="00931B63" w:rsidP="00931B63">
      <w:pPr>
        <w:jc w:val="center"/>
        <w:rPr>
          <w:b/>
          <w:sz w:val="28"/>
          <w:szCs w:val="28"/>
        </w:rPr>
      </w:pPr>
      <w:r w:rsidRPr="00751A17">
        <w:rPr>
          <w:b/>
          <w:sz w:val="28"/>
          <w:szCs w:val="28"/>
        </w:rPr>
        <w:t>3.3.</w:t>
      </w:r>
      <w:r>
        <w:rPr>
          <w:b/>
          <w:sz w:val="28"/>
          <w:szCs w:val="28"/>
        </w:rPr>
        <w:t xml:space="preserve"> </w:t>
      </w:r>
      <w:r w:rsidRPr="00283220">
        <w:rPr>
          <w:b/>
          <w:sz w:val="28"/>
          <w:szCs w:val="28"/>
        </w:rPr>
        <w:t xml:space="preserve">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31B63" w:rsidRPr="00751A17" w:rsidRDefault="00931B63" w:rsidP="00931B63">
      <w:pPr>
        <w:widowControl w:val="0"/>
        <w:autoSpaceDE w:val="0"/>
        <w:autoSpaceDN w:val="0"/>
        <w:ind w:firstLine="709"/>
        <w:jc w:val="center"/>
        <w:rPr>
          <w:b/>
          <w:sz w:val="28"/>
          <w:szCs w:val="28"/>
        </w:rPr>
      </w:pPr>
      <w:r w:rsidRPr="00283220">
        <w:rPr>
          <w:b/>
          <w:sz w:val="28"/>
          <w:szCs w:val="28"/>
        </w:rPr>
        <w:t>для получения документов и (или) информации</w:t>
      </w:r>
    </w:p>
    <w:p w:rsidR="00931B63" w:rsidRPr="00751A17" w:rsidRDefault="00931B63" w:rsidP="00931B63">
      <w:pPr>
        <w:suppressAutoHyphens/>
        <w:ind w:firstLine="709"/>
        <w:jc w:val="both"/>
        <w:rPr>
          <w:sz w:val="28"/>
          <w:szCs w:val="28"/>
          <w:lang w:eastAsia="ar-SA"/>
        </w:rPr>
      </w:pPr>
    </w:p>
    <w:p w:rsidR="00931B63" w:rsidRPr="00125391" w:rsidRDefault="00931B63" w:rsidP="00931B63">
      <w:pPr>
        <w:ind w:firstLine="708"/>
        <w:jc w:val="both"/>
        <w:rPr>
          <w:sz w:val="28"/>
          <w:szCs w:val="28"/>
        </w:rPr>
      </w:pPr>
      <w:r w:rsidRPr="00751A17">
        <w:rPr>
          <w:sz w:val="28"/>
          <w:szCs w:val="28"/>
          <w:lang w:eastAsia="ar-SA"/>
        </w:rPr>
        <w:lastRenderedPageBreak/>
        <w:t xml:space="preserve">3.3.1. </w:t>
      </w:r>
      <w:r w:rsidRPr="00125391">
        <w:rPr>
          <w:sz w:val="28"/>
          <w:szCs w:val="28"/>
          <w:lang w:eastAsia="ar-SA"/>
        </w:rPr>
        <w:t>О</w:t>
      </w:r>
      <w:r w:rsidRPr="00125391">
        <w:rPr>
          <w:sz w:val="28"/>
          <w:szCs w:val="28"/>
        </w:rPr>
        <w:t>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931B63" w:rsidRPr="00283220" w:rsidRDefault="00931B63" w:rsidP="00931B63">
      <w:pPr>
        <w:ind w:firstLine="708"/>
        <w:jc w:val="both"/>
        <w:rPr>
          <w:sz w:val="28"/>
          <w:szCs w:val="28"/>
        </w:rPr>
      </w:pPr>
      <w:r w:rsidRPr="00125391">
        <w:rPr>
          <w:sz w:val="28"/>
          <w:szCs w:val="28"/>
        </w:rPr>
        <w:t>3.3.2. Специалист Уполномоченного органа, получив</w:t>
      </w:r>
      <w:r w:rsidRPr="00283220">
        <w:rPr>
          <w:sz w:val="28"/>
          <w:szCs w:val="28"/>
        </w:rPr>
        <w:t xml:space="preserve">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31B63" w:rsidRPr="00283220" w:rsidRDefault="00931B63" w:rsidP="00931B63">
      <w:pPr>
        <w:ind w:firstLine="708"/>
        <w:jc w:val="both"/>
        <w:rPr>
          <w:sz w:val="28"/>
          <w:szCs w:val="28"/>
        </w:rPr>
      </w:pPr>
      <w:r w:rsidRPr="00283220">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1B63" w:rsidRPr="00283220" w:rsidRDefault="00931B63" w:rsidP="00931B63">
      <w:pPr>
        <w:ind w:firstLine="708"/>
        <w:jc w:val="both"/>
        <w:rPr>
          <w:sz w:val="28"/>
          <w:szCs w:val="28"/>
        </w:rPr>
      </w:pPr>
      <w:r w:rsidRPr="00283220">
        <w:rPr>
          <w:sz w:val="28"/>
          <w:szCs w:val="28"/>
        </w:rPr>
        <w:t>- проверяет соответствие представленных документов установленным требованиям, удостоверяясь, что:</w:t>
      </w:r>
    </w:p>
    <w:p w:rsidR="00931B63" w:rsidRPr="00283220" w:rsidRDefault="00931B63" w:rsidP="00931B63">
      <w:pPr>
        <w:ind w:firstLine="708"/>
        <w:jc w:val="both"/>
        <w:rPr>
          <w:sz w:val="28"/>
          <w:szCs w:val="28"/>
        </w:rPr>
      </w:pPr>
      <w:r w:rsidRPr="00283220">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31B63" w:rsidRPr="00283220" w:rsidRDefault="00931B63" w:rsidP="00931B63">
      <w:pPr>
        <w:ind w:firstLine="708"/>
        <w:jc w:val="both"/>
        <w:rPr>
          <w:sz w:val="28"/>
          <w:szCs w:val="28"/>
        </w:rPr>
      </w:pPr>
      <w:r w:rsidRPr="00283220">
        <w:rPr>
          <w:sz w:val="28"/>
          <w:szCs w:val="28"/>
        </w:rPr>
        <w:t>- тексты документов написаны разборчиво;</w:t>
      </w:r>
    </w:p>
    <w:p w:rsidR="00931B63" w:rsidRPr="00283220" w:rsidRDefault="00931B63" w:rsidP="00931B63">
      <w:pPr>
        <w:ind w:firstLine="708"/>
        <w:jc w:val="both"/>
        <w:rPr>
          <w:sz w:val="28"/>
          <w:szCs w:val="28"/>
        </w:rPr>
      </w:pPr>
      <w:r w:rsidRPr="00283220">
        <w:rPr>
          <w:sz w:val="28"/>
          <w:szCs w:val="28"/>
        </w:rPr>
        <w:t>- фамилии, имена и отчества физических лиц, адреса их мест жительства написаны полностью;</w:t>
      </w:r>
    </w:p>
    <w:p w:rsidR="00931B63" w:rsidRPr="00283220" w:rsidRDefault="00931B63" w:rsidP="00931B63">
      <w:pPr>
        <w:ind w:firstLine="708"/>
        <w:jc w:val="both"/>
        <w:rPr>
          <w:sz w:val="28"/>
          <w:szCs w:val="28"/>
        </w:rPr>
      </w:pPr>
      <w:r w:rsidRPr="00283220">
        <w:rPr>
          <w:sz w:val="28"/>
          <w:szCs w:val="28"/>
        </w:rPr>
        <w:t>- в документах нет подчисток, приписок, зачёркнутых слов и иных не оговоренных в них исправлений;</w:t>
      </w:r>
    </w:p>
    <w:p w:rsidR="00931B63" w:rsidRPr="00283220" w:rsidRDefault="00931B63" w:rsidP="00931B63">
      <w:pPr>
        <w:ind w:firstLine="708"/>
        <w:jc w:val="both"/>
        <w:rPr>
          <w:sz w:val="28"/>
          <w:szCs w:val="28"/>
        </w:rPr>
      </w:pPr>
      <w:r w:rsidRPr="00283220">
        <w:rPr>
          <w:sz w:val="28"/>
          <w:szCs w:val="28"/>
        </w:rPr>
        <w:t>- документы не исполнены карандашом;</w:t>
      </w:r>
    </w:p>
    <w:p w:rsidR="00931B63" w:rsidRPr="00283220" w:rsidRDefault="00931B63" w:rsidP="00931B63">
      <w:pPr>
        <w:ind w:firstLine="708"/>
        <w:jc w:val="both"/>
        <w:rPr>
          <w:sz w:val="28"/>
          <w:szCs w:val="28"/>
        </w:rPr>
      </w:pPr>
      <w:r w:rsidRPr="00283220">
        <w:rPr>
          <w:sz w:val="28"/>
          <w:szCs w:val="28"/>
        </w:rPr>
        <w:t>- документы не имеют серьёзных повреждений, наличие которых не позволяет однозначно истолковать их содержание;</w:t>
      </w:r>
    </w:p>
    <w:p w:rsidR="00931B63" w:rsidRPr="00283220" w:rsidRDefault="00931B63" w:rsidP="00931B63">
      <w:pPr>
        <w:ind w:firstLine="708"/>
        <w:jc w:val="both"/>
        <w:rPr>
          <w:sz w:val="28"/>
          <w:szCs w:val="28"/>
        </w:rPr>
      </w:pPr>
      <w:r w:rsidRPr="00283220">
        <w:rPr>
          <w:sz w:val="28"/>
          <w:szCs w:val="28"/>
        </w:rPr>
        <w:t>- срок действия документов не истёк;</w:t>
      </w:r>
    </w:p>
    <w:p w:rsidR="00931B63" w:rsidRPr="00283220" w:rsidRDefault="00931B63" w:rsidP="00931B63">
      <w:pPr>
        <w:ind w:firstLine="708"/>
        <w:jc w:val="both"/>
        <w:rPr>
          <w:sz w:val="28"/>
          <w:szCs w:val="28"/>
        </w:rPr>
      </w:pPr>
      <w:r w:rsidRPr="00283220">
        <w:rPr>
          <w:sz w:val="28"/>
          <w:szCs w:val="28"/>
        </w:rPr>
        <w:t>- документы содержат информацию, необходимую для предоставления Муниципальной услуги, указанной в заявлении;</w:t>
      </w:r>
    </w:p>
    <w:p w:rsidR="00931B63" w:rsidRPr="00283220" w:rsidRDefault="00931B63" w:rsidP="00931B63">
      <w:pPr>
        <w:ind w:firstLine="708"/>
        <w:jc w:val="both"/>
        <w:rPr>
          <w:sz w:val="28"/>
          <w:szCs w:val="28"/>
        </w:rPr>
      </w:pPr>
      <w:r w:rsidRPr="00283220">
        <w:rPr>
          <w:sz w:val="28"/>
          <w:szCs w:val="28"/>
        </w:rPr>
        <w:t>- документы представлены в полном объёме.</w:t>
      </w:r>
    </w:p>
    <w:p w:rsidR="00931B63" w:rsidRPr="00283220" w:rsidRDefault="00931B63" w:rsidP="00931B63">
      <w:pPr>
        <w:ind w:firstLine="708"/>
        <w:jc w:val="both"/>
        <w:rPr>
          <w:sz w:val="28"/>
          <w:szCs w:val="28"/>
        </w:rPr>
      </w:pPr>
      <w:r w:rsidRPr="00283220">
        <w:rPr>
          <w:sz w:val="28"/>
          <w:szCs w:val="28"/>
        </w:rPr>
        <w:t xml:space="preserve">3.3.3. </w:t>
      </w:r>
      <w:proofErr w:type="gramStart"/>
      <w:r w:rsidRPr="00283220">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w:t>
      </w:r>
      <w:r w:rsidRPr="00125391">
        <w:rPr>
          <w:sz w:val="28"/>
          <w:szCs w:val="28"/>
        </w:rPr>
        <w:t>предусмотренных пунктом 2.</w:t>
      </w:r>
      <w:r>
        <w:rPr>
          <w:sz w:val="28"/>
          <w:szCs w:val="28"/>
        </w:rPr>
        <w:t>6</w:t>
      </w:r>
      <w:r w:rsidRPr="00125391">
        <w:rPr>
          <w:sz w:val="28"/>
          <w:szCs w:val="28"/>
        </w:rPr>
        <w:t>.</w:t>
      </w:r>
      <w:r>
        <w:rPr>
          <w:sz w:val="28"/>
          <w:szCs w:val="28"/>
        </w:rPr>
        <w:t>1</w:t>
      </w:r>
      <w:r w:rsidRPr="00125391">
        <w:rPr>
          <w:sz w:val="28"/>
          <w:szCs w:val="28"/>
        </w:rPr>
        <w:t xml:space="preserve"> подраздела 2.</w:t>
      </w:r>
      <w:r>
        <w:rPr>
          <w:sz w:val="28"/>
          <w:szCs w:val="28"/>
        </w:rPr>
        <w:t>6</w:t>
      </w:r>
      <w:r w:rsidRPr="00125391">
        <w:rPr>
          <w:sz w:val="28"/>
          <w:szCs w:val="28"/>
        </w:rPr>
        <w:t xml:space="preserve"> раздела 2 настоящего Административного регламента</w:t>
      </w:r>
      <w:r w:rsidRPr="00283220">
        <w:rPr>
          <w:sz w:val="28"/>
          <w:szCs w:val="28"/>
        </w:rPr>
        <w:t>,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931B63" w:rsidRPr="00125391" w:rsidRDefault="00931B63" w:rsidP="00931B63">
      <w:pPr>
        <w:ind w:firstLine="708"/>
        <w:jc w:val="both"/>
        <w:rPr>
          <w:sz w:val="28"/>
          <w:szCs w:val="28"/>
        </w:rPr>
      </w:pPr>
      <w:r w:rsidRPr="00283220">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125391">
        <w:rPr>
          <w:sz w:val="28"/>
          <w:szCs w:val="28"/>
        </w:rPr>
        <w:t>5 рабочих дней со дня подачи заявления.</w:t>
      </w:r>
    </w:p>
    <w:p w:rsidR="00931B63" w:rsidRPr="00283220" w:rsidRDefault="00931B63" w:rsidP="00931B63">
      <w:pPr>
        <w:ind w:firstLine="708"/>
        <w:jc w:val="both"/>
        <w:rPr>
          <w:sz w:val="28"/>
          <w:szCs w:val="28"/>
        </w:rPr>
      </w:pPr>
      <w:r w:rsidRPr="00283220">
        <w:rPr>
          <w:sz w:val="28"/>
          <w:szCs w:val="28"/>
        </w:rPr>
        <w:t>3.3.5. Специалист при поступлении ответов на запросы дополняет ими пакет документов Заявителя.</w:t>
      </w:r>
    </w:p>
    <w:p w:rsidR="00931B63" w:rsidRPr="00283220" w:rsidRDefault="00931B63" w:rsidP="00931B63">
      <w:pPr>
        <w:ind w:firstLine="708"/>
        <w:jc w:val="both"/>
        <w:rPr>
          <w:sz w:val="28"/>
          <w:szCs w:val="28"/>
        </w:rPr>
      </w:pPr>
      <w:r w:rsidRPr="00283220">
        <w:rPr>
          <w:sz w:val="28"/>
          <w:szCs w:val="28"/>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31B63" w:rsidRPr="00125391" w:rsidRDefault="00931B63" w:rsidP="00931B63">
      <w:pPr>
        <w:ind w:firstLine="708"/>
        <w:jc w:val="both"/>
        <w:rPr>
          <w:sz w:val="28"/>
          <w:szCs w:val="28"/>
        </w:rPr>
      </w:pPr>
      <w:r w:rsidRPr="00125391">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31B63" w:rsidRPr="00283220" w:rsidRDefault="00931B63" w:rsidP="00931B63">
      <w:pPr>
        <w:ind w:firstLine="708"/>
        <w:jc w:val="both"/>
        <w:rPr>
          <w:sz w:val="28"/>
          <w:szCs w:val="28"/>
        </w:rPr>
      </w:pPr>
      <w:r w:rsidRPr="00125391">
        <w:rPr>
          <w:sz w:val="28"/>
          <w:szCs w:val="28"/>
        </w:rPr>
        <w:t>3.3.8. Максимальный срок</w:t>
      </w:r>
      <w:r w:rsidRPr="00283220">
        <w:rPr>
          <w:sz w:val="28"/>
          <w:szCs w:val="28"/>
        </w:rPr>
        <w:t xml:space="preserve"> исполнения указанной административной процедуры (действия)</w:t>
      </w:r>
      <w:r>
        <w:rPr>
          <w:sz w:val="28"/>
          <w:szCs w:val="28"/>
        </w:rPr>
        <w:t xml:space="preserve"> – 5 </w:t>
      </w:r>
      <w:r w:rsidRPr="00283220">
        <w:rPr>
          <w:sz w:val="28"/>
          <w:szCs w:val="28"/>
        </w:rPr>
        <w:t>дней.</w:t>
      </w:r>
    </w:p>
    <w:p w:rsidR="00931B63" w:rsidRPr="00751A17" w:rsidRDefault="00931B63" w:rsidP="00931B63">
      <w:pPr>
        <w:widowControl w:val="0"/>
        <w:suppressAutoHyphens/>
        <w:autoSpaceDE w:val="0"/>
        <w:autoSpaceDN w:val="0"/>
        <w:adjustRightInd w:val="0"/>
        <w:ind w:firstLine="709"/>
        <w:jc w:val="both"/>
        <w:rPr>
          <w:sz w:val="28"/>
          <w:szCs w:val="28"/>
          <w:lang w:eastAsia="ar-SA"/>
        </w:rPr>
      </w:pPr>
    </w:p>
    <w:p w:rsidR="00931B63" w:rsidRPr="00283220" w:rsidRDefault="00931B63" w:rsidP="00931B63">
      <w:pPr>
        <w:jc w:val="center"/>
        <w:rPr>
          <w:b/>
          <w:sz w:val="28"/>
          <w:szCs w:val="28"/>
        </w:rPr>
      </w:pPr>
      <w:r w:rsidRPr="00751A17">
        <w:rPr>
          <w:b/>
          <w:sz w:val="28"/>
          <w:szCs w:val="28"/>
          <w:lang w:eastAsia="ar-SA"/>
        </w:rPr>
        <w:t xml:space="preserve">3.4. </w:t>
      </w:r>
      <w:r w:rsidRPr="00283220">
        <w:rPr>
          <w:b/>
          <w:sz w:val="28"/>
          <w:szCs w:val="28"/>
        </w:rPr>
        <w:t>Подготовка результата предоставления Муниципальной услуги</w:t>
      </w:r>
    </w:p>
    <w:p w:rsidR="00931B63" w:rsidRPr="00283220" w:rsidRDefault="00931B63" w:rsidP="00931B63">
      <w:pPr>
        <w:ind w:firstLine="708"/>
        <w:jc w:val="both"/>
        <w:rPr>
          <w:sz w:val="28"/>
          <w:szCs w:val="28"/>
        </w:rPr>
      </w:pPr>
    </w:p>
    <w:p w:rsidR="00931B63" w:rsidRPr="00283220" w:rsidRDefault="00931B63" w:rsidP="00931B63">
      <w:pPr>
        <w:ind w:firstLine="708"/>
        <w:jc w:val="both"/>
        <w:rPr>
          <w:sz w:val="28"/>
          <w:szCs w:val="28"/>
        </w:rPr>
      </w:pPr>
      <w:r w:rsidRPr="00125391">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A40CE" w:rsidRPr="00C46BC9" w:rsidRDefault="00931B63" w:rsidP="000A40CE">
      <w:pPr>
        <w:ind w:firstLine="708"/>
        <w:jc w:val="both"/>
        <w:rPr>
          <w:sz w:val="28"/>
          <w:szCs w:val="28"/>
        </w:rPr>
      </w:pPr>
      <w:r w:rsidRPr="00283220">
        <w:rPr>
          <w:sz w:val="28"/>
          <w:szCs w:val="28"/>
        </w:rPr>
        <w:t xml:space="preserve">3.4.2. </w:t>
      </w:r>
      <w:r w:rsidR="000A40CE" w:rsidRPr="00C46BC9">
        <w:rPr>
          <w:sz w:val="28"/>
          <w:szCs w:val="28"/>
        </w:rPr>
        <w:t>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r w:rsidR="000A40CE">
        <w:rPr>
          <w:sz w:val="28"/>
          <w:szCs w:val="28"/>
        </w:rPr>
        <w:t>, а также в течение четырех дней со дня регистрации заявления:</w:t>
      </w:r>
      <w:r w:rsidR="000A40CE" w:rsidRPr="00C46BC9">
        <w:rPr>
          <w:sz w:val="28"/>
          <w:szCs w:val="28"/>
        </w:rPr>
        <w:t xml:space="preserve"> </w:t>
      </w:r>
    </w:p>
    <w:p w:rsidR="000A40CE" w:rsidRPr="00483EE9" w:rsidRDefault="000A40CE" w:rsidP="000A40CE">
      <w:pPr>
        <w:ind w:firstLine="720"/>
        <w:jc w:val="both"/>
        <w:rPr>
          <w:rFonts w:eastAsiaTheme="minorHAnsi"/>
          <w:sz w:val="28"/>
          <w:szCs w:val="28"/>
          <w:lang w:eastAsia="en-US"/>
        </w:rPr>
      </w:pPr>
      <w:bookmarkStart w:id="21" w:name="sub_1161"/>
      <w:r w:rsidRPr="00483EE9">
        <w:rPr>
          <w:rFonts w:eastAsiaTheme="minorHAnsi"/>
          <w:sz w:val="28"/>
          <w:szCs w:val="28"/>
          <w:lang w:eastAsia="en-US"/>
        </w:rPr>
        <w:t>1) устанавливает путь следования по заявленному маршруту;</w:t>
      </w:r>
    </w:p>
    <w:p w:rsidR="000A40CE" w:rsidRPr="00483EE9" w:rsidRDefault="000A40CE" w:rsidP="000A40CE">
      <w:pPr>
        <w:ind w:firstLine="720"/>
        <w:jc w:val="both"/>
        <w:rPr>
          <w:rFonts w:eastAsiaTheme="minorHAnsi"/>
          <w:sz w:val="28"/>
          <w:szCs w:val="28"/>
          <w:lang w:eastAsia="en-US"/>
        </w:rPr>
      </w:pPr>
      <w:bookmarkStart w:id="22" w:name="sub_1162"/>
      <w:bookmarkEnd w:id="21"/>
      <w:r w:rsidRPr="00483EE9">
        <w:rPr>
          <w:rFonts w:eastAsiaTheme="minorHAnsi"/>
          <w:sz w:val="28"/>
          <w:szCs w:val="28"/>
          <w:lang w:eastAsia="en-US"/>
        </w:rPr>
        <w:t>2) определяет владельцев автомобильных дорог по пути следования заявленного маршрута;</w:t>
      </w:r>
    </w:p>
    <w:bookmarkEnd w:id="22"/>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наименование органа, направившего запрос;</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исходящий номер и дата запроса;</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вид перевозки;</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маршрут движения (участок маршрута);</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наименование и адрес владельца транспортного средства;</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марка и модель транспортного средства, государственный регистрационный номер транспортного средства;</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предполагаемый срок и количество поездок;</w:t>
      </w:r>
    </w:p>
    <w:p w:rsidR="000A40CE" w:rsidRPr="00483EE9" w:rsidRDefault="000A40CE" w:rsidP="000A40CE">
      <w:pPr>
        <w:ind w:firstLine="720"/>
        <w:jc w:val="both"/>
        <w:rPr>
          <w:rFonts w:eastAsiaTheme="minorHAnsi"/>
          <w:sz w:val="28"/>
          <w:szCs w:val="28"/>
          <w:lang w:eastAsia="en-US"/>
        </w:rPr>
      </w:pPr>
      <w:proofErr w:type="gramStart"/>
      <w:r w:rsidRPr="00483EE9">
        <w:rPr>
          <w:rFonts w:eastAsiaTheme="minorHAnsi"/>
          <w:sz w:val="28"/>
          <w:szCs w:val="28"/>
          <w:lang w:eastAsia="en-US"/>
        </w:rPr>
        <w:t>характеристика груза (при наличии груза) (полное наименование, марка, модель, габариты, масса);</w:t>
      </w:r>
      <w:proofErr w:type="gramEnd"/>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A40CE" w:rsidRPr="00483EE9" w:rsidRDefault="000A40CE" w:rsidP="000A40CE">
      <w:pPr>
        <w:ind w:firstLine="720"/>
        <w:jc w:val="both"/>
        <w:rPr>
          <w:rFonts w:eastAsiaTheme="minorHAnsi"/>
          <w:sz w:val="28"/>
          <w:szCs w:val="28"/>
          <w:lang w:eastAsia="en-US"/>
        </w:rPr>
      </w:pPr>
      <w:r w:rsidRPr="00483EE9">
        <w:rPr>
          <w:rFonts w:eastAsiaTheme="minorHAnsi"/>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0A40CE" w:rsidRDefault="000A40CE" w:rsidP="000A40CE">
      <w:pPr>
        <w:ind w:firstLine="720"/>
        <w:jc w:val="both"/>
        <w:rPr>
          <w:rFonts w:eastAsiaTheme="minorHAnsi"/>
          <w:sz w:val="28"/>
          <w:szCs w:val="28"/>
          <w:lang w:eastAsia="en-US"/>
        </w:rPr>
      </w:pPr>
      <w:r w:rsidRPr="00483EE9">
        <w:rPr>
          <w:rFonts w:eastAsiaTheme="minorHAnsi"/>
          <w:sz w:val="28"/>
          <w:szCs w:val="28"/>
          <w:lang w:eastAsia="en-US"/>
        </w:rPr>
        <w:lastRenderedPageBreak/>
        <w:t>подпись должностного лица.</w:t>
      </w:r>
    </w:p>
    <w:p w:rsidR="000A40CE" w:rsidRDefault="000A40CE" w:rsidP="000A40CE">
      <w:pPr>
        <w:ind w:firstLine="720"/>
        <w:jc w:val="both"/>
        <w:rPr>
          <w:rFonts w:eastAsiaTheme="minorHAnsi"/>
          <w:sz w:val="28"/>
          <w:szCs w:val="28"/>
          <w:lang w:eastAsia="en-US"/>
        </w:rPr>
      </w:pPr>
      <w:r>
        <w:rPr>
          <w:rFonts w:eastAsiaTheme="minorHAnsi"/>
          <w:sz w:val="28"/>
          <w:szCs w:val="28"/>
          <w:lang w:eastAsia="en-US"/>
        </w:rPr>
        <w:t>4) п</w:t>
      </w:r>
      <w:r w:rsidRPr="00CD341F">
        <w:rPr>
          <w:rFonts w:eastAsiaTheme="minorHAnsi"/>
          <w:sz w:val="28"/>
          <w:szCs w:val="28"/>
          <w:lang w:eastAsia="en-US"/>
        </w:rPr>
        <w:t>роводит оценку возможности осуществления перевозки по заявленному маршруту на основании состояния автомобильных дорог местного значения, искусственных сооружений, их грузоподъемность, а также габаритов инженерных сооружений.</w:t>
      </w:r>
      <w:bookmarkStart w:id="23" w:name="sub_3732"/>
    </w:p>
    <w:p w:rsidR="000A40CE" w:rsidRDefault="000A40CE" w:rsidP="000A40CE">
      <w:pPr>
        <w:ind w:firstLine="720"/>
        <w:jc w:val="both"/>
        <w:rPr>
          <w:rFonts w:eastAsiaTheme="minorHAnsi"/>
          <w:sz w:val="28"/>
          <w:szCs w:val="28"/>
          <w:lang w:eastAsia="en-US"/>
        </w:rPr>
      </w:pPr>
      <w:r>
        <w:rPr>
          <w:rFonts w:eastAsiaTheme="minorHAnsi"/>
          <w:sz w:val="28"/>
          <w:szCs w:val="28"/>
          <w:lang w:eastAsia="en-US"/>
        </w:rPr>
        <w:t>5) п</w:t>
      </w:r>
      <w:r w:rsidRPr="00CD341F">
        <w:rPr>
          <w:rFonts w:eastAsiaTheme="minorHAnsi"/>
          <w:sz w:val="28"/>
          <w:szCs w:val="28"/>
          <w:lang w:eastAsia="en-US"/>
        </w:rPr>
        <w:t>роводит расчет платы за превышение допустимых весовых параметров транспортного средства при перевозке тяжеловесных грузов</w:t>
      </w:r>
      <w:bookmarkStart w:id="24" w:name="sub_3733"/>
      <w:bookmarkEnd w:id="23"/>
    </w:p>
    <w:p w:rsidR="000A40CE" w:rsidRDefault="000A40CE" w:rsidP="000A40CE">
      <w:pPr>
        <w:ind w:firstLine="720"/>
        <w:jc w:val="both"/>
        <w:rPr>
          <w:rFonts w:eastAsiaTheme="minorHAnsi"/>
          <w:sz w:val="28"/>
          <w:szCs w:val="28"/>
          <w:lang w:eastAsia="en-US"/>
        </w:rPr>
      </w:pPr>
      <w:r>
        <w:rPr>
          <w:rFonts w:eastAsiaTheme="minorHAnsi"/>
          <w:sz w:val="28"/>
          <w:szCs w:val="28"/>
          <w:lang w:eastAsia="en-US"/>
        </w:rPr>
        <w:t>6) в</w:t>
      </w:r>
      <w:r w:rsidRPr="00CD341F">
        <w:rPr>
          <w:rFonts w:eastAsiaTheme="minorHAnsi"/>
          <w:sz w:val="28"/>
          <w:szCs w:val="28"/>
          <w:lang w:eastAsia="en-US"/>
        </w:rPr>
        <w:t>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разрешений.</w:t>
      </w:r>
      <w:bookmarkStart w:id="25" w:name="sub_3734"/>
      <w:bookmarkEnd w:id="24"/>
    </w:p>
    <w:p w:rsidR="000A40CE" w:rsidRDefault="000A40CE" w:rsidP="000A40CE">
      <w:pPr>
        <w:ind w:firstLine="720"/>
        <w:jc w:val="both"/>
        <w:rPr>
          <w:rFonts w:eastAsiaTheme="minorHAnsi"/>
          <w:sz w:val="24"/>
          <w:szCs w:val="24"/>
          <w:lang w:eastAsia="en-US"/>
        </w:rPr>
      </w:pPr>
      <w:r>
        <w:rPr>
          <w:rFonts w:eastAsiaTheme="minorHAnsi"/>
          <w:sz w:val="28"/>
          <w:szCs w:val="28"/>
          <w:lang w:eastAsia="en-US"/>
        </w:rPr>
        <w:t>7) п</w:t>
      </w:r>
      <w:r w:rsidRPr="00CD341F">
        <w:rPr>
          <w:rFonts w:eastAsiaTheme="minorHAnsi"/>
          <w:sz w:val="28"/>
          <w:szCs w:val="28"/>
          <w:lang w:eastAsia="en-US"/>
        </w:rPr>
        <w:t>роводит проверку оплаты компенсации вреда, наносимого автомобильным дорогам местного значения, и государственной пошлины (предъявление заявителем копии платежного поручения, подтверждающего оплату</w:t>
      </w:r>
      <w:r w:rsidRPr="00CD341F">
        <w:rPr>
          <w:rFonts w:eastAsiaTheme="minorHAnsi"/>
          <w:sz w:val="24"/>
          <w:szCs w:val="24"/>
          <w:lang w:eastAsia="en-US"/>
        </w:rPr>
        <w:t>).</w:t>
      </w:r>
    </w:p>
    <w:p w:rsidR="000A40CE" w:rsidRPr="00F312AB" w:rsidRDefault="000A40CE" w:rsidP="000A40CE">
      <w:pPr>
        <w:ind w:firstLine="851"/>
        <w:jc w:val="both"/>
        <w:rPr>
          <w:sz w:val="28"/>
          <w:szCs w:val="28"/>
        </w:rPr>
      </w:pPr>
      <w:r w:rsidRPr="00F312AB">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специальное разрешение на движение по автомобильным дорогам тяжеловесного и (или)</w:t>
      </w:r>
      <w:r>
        <w:rPr>
          <w:sz w:val="28"/>
          <w:szCs w:val="28"/>
        </w:rPr>
        <w:t xml:space="preserve"> крупногабаритного транспортного средства</w:t>
      </w:r>
      <w:r w:rsidRPr="00F312AB">
        <w:rPr>
          <w:rFonts w:eastAsia="Calibri"/>
          <w:sz w:val="28"/>
          <w:szCs w:val="28"/>
        </w:rPr>
        <w:t xml:space="preserve">, </w:t>
      </w:r>
      <w:r w:rsidRPr="00F312AB">
        <w:rPr>
          <w:sz w:val="28"/>
          <w:szCs w:val="28"/>
        </w:rPr>
        <w:t xml:space="preserve">в срок не более </w:t>
      </w:r>
      <w:r>
        <w:rPr>
          <w:sz w:val="28"/>
          <w:szCs w:val="28"/>
        </w:rPr>
        <w:t xml:space="preserve">четырех </w:t>
      </w:r>
      <w:r w:rsidRPr="00F312AB">
        <w:rPr>
          <w:sz w:val="28"/>
          <w:szCs w:val="28"/>
        </w:rPr>
        <w:t>дней.</w:t>
      </w:r>
    </w:p>
    <w:p w:rsidR="000A40CE" w:rsidRPr="00CD341F" w:rsidRDefault="000A40CE" w:rsidP="000A40CE">
      <w:pPr>
        <w:ind w:firstLine="851"/>
        <w:jc w:val="both"/>
        <w:rPr>
          <w:rFonts w:eastAsiaTheme="minorHAnsi"/>
          <w:sz w:val="28"/>
          <w:szCs w:val="28"/>
          <w:lang w:eastAsia="en-US"/>
        </w:rPr>
      </w:pPr>
      <w:r w:rsidRPr="00F312AB">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 xml:space="preserve">четырех </w:t>
      </w:r>
      <w:r w:rsidRPr="00F312AB">
        <w:rPr>
          <w:sz w:val="28"/>
          <w:szCs w:val="28"/>
        </w:rPr>
        <w:t>дней готовит проект</w:t>
      </w:r>
      <w:r>
        <w:rPr>
          <w:sz w:val="28"/>
          <w:szCs w:val="28"/>
        </w:rPr>
        <w:t xml:space="preserve"> отказа в выдачи специального разрешения</w:t>
      </w:r>
      <w:r w:rsidRPr="00F312AB">
        <w:rPr>
          <w:sz w:val="28"/>
          <w:szCs w:val="28"/>
        </w:rPr>
        <w:t xml:space="preserve"> на движение по автомобильным дорогам тяжеловесного и (или)</w:t>
      </w:r>
      <w:r>
        <w:rPr>
          <w:sz w:val="28"/>
          <w:szCs w:val="28"/>
        </w:rPr>
        <w:t xml:space="preserve"> крупногабаритного транспортного средства. </w:t>
      </w:r>
    </w:p>
    <w:bookmarkEnd w:id="25"/>
    <w:p w:rsidR="00931B63" w:rsidRPr="00B41F1E" w:rsidRDefault="00931B63" w:rsidP="000A40CE">
      <w:pPr>
        <w:ind w:firstLine="708"/>
        <w:jc w:val="both"/>
        <w:rPr>
          <w:sz w:val="28"/>
          <w:szCs w:val="28"/>
        </w:rPr>
      </w:pPr>
      <w:r w:rsidRPr="00B41F1E">
        <w:rPr>
          <w:sz w:val="28"/>
          <w:szCs w:val="28"/>
        </w:rPr>
        <w:t xml:space="preserve">3.4.3. </w:t>
      </w:r>
      <w:r w:rsidR="000A40CE" w:rsidRPr="00C46BC9">
        <w:rPr>
          <w:sz w:val="28"/>
          <w:szCs w:val="28"/>
        </w:rPr>
        <w:t xml:space="preserve">Результатом административной процедуры (действия) являются </w:t>
      </w:r>
      <w:r w:rsidR="000A40CE">
        <w:rPr>
          <w:sz w:val="28"/>
          <w:szCs w:val="28"/>
        </w:rPr>
        <w:t xml:space="preserve">специальное разрешение </w:t>
      </w:r>
      <w:r w:rsidR="000A40CE" w:rsidRPr="00F312AB">
        <w:rPr>
          <w:sz w:val="28"/>
          <w:szCs w:val="28"/>
        </w:rPr>
        <w:t>на движение по автомобильным дорогам</w:t>
      </w:r>
      <w:r w:rsidR="000A40CE">
        <w:rPr>
          <w:sz w:val="28"/>
          <w:szCs w:val="28"/>
        </w:rPr>
        <w:t xml:space="preserve"> местного значения Динского сельского поселения Динского района </w:t>
      </w:r>
      <w:r w:rsidR="000A40CE" w:rsidRPr="00F312AB">
        <w:rPr>
          <w:sz w:val="28"/>
          <w:szCs w:val="28"/>
        </w:rPr>
        <w:t>тяжеловесного и (или)</w:t>
      </w:r>
      <w:r w:rsidR="000A40CE">
        <w:rPr>
          <w:sz w:val="28"/>
          <w:szCs w:val="28"/>
        </w:rPr>
        <w:t xml:space="preserve"> крупногабаритного транспортного средства</w:t>
      </w:r>
      <w:r w:rsidR="000A40CE" w:rsidRPr="00C46BC9">
        <w:rPr>
          <w:i/>
          <w:sz w:val="28"/>
          <w:szCs w:val="28"/>
        </w:rPr>
        <w:t xml:space="preserve"> </w:t>
      </w:r>
      <w:r w:rsidR="000A40CE" w:rsidRPr="00C46BC9">
        <w:rPr>
          <w:sz w:val="28"/>
          <w:szCs w:val="28"/>
        </w:rPr>
        <w:t>или уведомление об отказе в предоставлении Муниципальной услуги.</w:t>
      </w:r>
    </w:p>
    <w:p w:rsidR="00931B63" w:rsidRDefault="00931B63" w:rsidP="00931B63">
      <w:pPr>
        <w:ind w:firstLine="708"/>
        <w:jc w:val="both"/>
        <w:rPr>
          <w:sz w:val="28"/>
          <w:szCs w:val="28"/>
        </w:rPr>
      </w:pPr>
      <w:r w:rsidRPr="00B41F1E">
        <w:rPr>
          <w:sz w:val="28"/>
          <w:szCs w:val="28"/>
        </w:rPr>
        <w:t xml:space="preserve">3.4.4. </w:t>
      </w:r>
      <w:r w:rsidR="000A40CE" w:rsidRPr="00C46BC9">
        <w:rPr>
          <w:sz w:val="28"/>
          <w:szCs w:val="28"/>
        </w:rPr>
        <w:t xml:space="preserve">Максимальный срок исполнения указанной административной процедуры (действия) – </w:t>
      </w:r>
      <w:r w:rsidR="000A40CE">
        <w:rPr>
          <w:sz w:val="28"/>
          <w:szCs w:val="28"/>
        </w:rPr>
        <w:t>четыре дня</w:t>
      </w:r>
      <w:r w:rsidR="000A40CE" w:rsidRPr="00C46BC9">
        <w:rPr>
          <w:sz w:val="28"/>
          <w:szCs w:val="28"/>
        </w:rPr>
        <w:t>.</w:t>
      </w:r>
    </w:p>
    <w:p w:rsidR="00931B63" w:rsidRDefault="00931B63" w:rsidP="00931B63">
      <w:pPr>
        <w:ind w:firstLine="708"/>
        <w:jc w:val="both"/>
        <w:rPr>
          <w:sz w:val="28"/>
          <w:szCs w:val="28"/>
        </w:rPr>
      </w:pPr>
    </w:p>
    <w:p w:rsidR="00931B63" w:rsidRPr="00283220" w:rsidRDefault="00931B63" w:rsidP="00931B63">
      <w:pPr>
        <w:jc w:val="center"/>
        <w:rPr>
          <w:b/>
          <w:sz w:val="28"/>
          <w:szCs w:val="28"/>
        </w:rPr>
      </w:pPr>
      <w:r w:rsidRPr="00283220">
        <w:rPr>
          <w:b/>
          <w:sz w:val="28"/>
          <w:szCs w:val="28"/>
        </w:rPr>
        <w:t>3.5. Выдача (направление) Заявителю результата</w:t>
      </w:r>
    </w:p>
    <w:p w:rsidR="00931B63" w:rsidRPr="00283220" w:rsidRDefault="00931B63" w:rsidP="00931B63">
      <w:pPr>
        <w:jc w:val="center"/>
        <w:rPr>
          <w:b/>
          <w:sz w:val="28"/>
          <w:szCs w:val="28"/>
        </w:rPr>
      </w:pPr>
      <w:r w:rsidRPr="00283220">
        <w:rPr>
          <w:b/>
          <w:sz w:val="28"/>
          <w:szCs w:val="28"/>
        </w:rPr>
        <w:t>предоставления Муниципальной услуги</w:t>
      </w:r>
    </w:p>
    <w:p w:rsidR="00931B63" w:rsidRDefault="00931B63" w:rsidP="00931B63">
      <w:pPr>
        <w:ind w:firstLine="708"/>
        <w:jc w:val="both"/>
        <w:rPr>
          <w:sz w:val="28"/>
          <w:szCs w:val="28"/>
        </w:rPr>
      </w:pPr>
    </w:p>
    <w:p w:rsidR="00152DF8" w:rsidRDefault="00931B63" w:rsidP="00152DF8">
      <w:pPr>
        <w:ind w:firstLine="708"/>
        <w:jc w:val="both"/>
        <w:rPr>
          <w:rFonts w:eastAsiaTheme="minorHAnsi"/>
          <w:sz w:val="28"/>
          <w:szCs w:val="28"/>
          <w:lang w:eastAsia="en-US"/>
        </w:rPr>
      </w:pPr>
      <w:r w:rsidRPr="00283220">
        <w:rPr>
          <w:sz w:val="28"/>
          <w:szCs w:val="28"/>
        </w:rPr>
        <w:t xml:space="preserve">3.5.1. </w:t>
      </w:r>
      <w:r w:rsidR="00152DF8" w:rsidRPr="004C1AE8">
        <w:rPr>
          <w:sz w:val="28"/>
          <w:szCs w:val="28"/>
        </w:rPr>
        <w:t xml:space="preserve">Основанием для начала административной процедуры (действия) является наличие </w:t>
      </w:r>
      <w:r w:rsidR="00152DF8" w:rsidRPr="004C1AE8">
        <w:rPr>
          <w:rFonts w:eastAsiaTheme="minorHAnsi"/>
          <w:sz w:val="28"/>
          <w:szCs w:val="28"/>
          <w:lang w:eastAsia="en-US"/>
        </w:rPr>
        <w:t>необходимых согласований</w:t>
      </w:r>
      <w:r w:rsidR="00152DF8">
        <w:rPr>
          <w:rFonts w:eastAsiaTheme="minorHAnsi"/>
          <w:sz w:val="28"/>
          <w:szCs w:val="28"/>
          <w:lang w:eastAsia="en-US"/>
        </w:rPr>
        <w:t xml:space="preserve"> маршрута транспортного средства с владельцами автомобильных дорог и с Госавтоинспекцией.</w:t>
      </w:r>
    </w:p>
    <w:p w:rsidR="00152DF8" w:rsidRDefault="00152DF8" w:rsidP="00152DF8">
      <w:pPr>
        <w:ind w:firstLine="708"/>
        <w:jc w:val="both"/>
        <w:rPr>
          <w:rFonts w:eastAsiaTheme="minorHAnsi"/>
          <w:sz w:val="28"/>
          <w:szCs w:val="28"/>
          <w:lang w:eastAsia="en-US"/>
        </w:rPr>
      </w:pPr>
      <w:r>
        <w:rPr>
          <w:rFonts w:eastAsiaTheme="minorHAnsi"/>
          <w:sz w:val="28"/>
          <w:szCs w:val="28"/>
          <w:lang w:eastAsia="en-US"/>
        </w:rPr>
        <w:t xml:space="preserve">Специалист Уполномоченного органа </w:t>
      </w:r>
      <w:r w:rsidRPr="004C1AE8">
        <w:rPr>
          <w:rFonts w:eastAsiaTheme="minorHAnsi"/>
          <w:sz w:val="28"/>
          <w:szCs w:val="28"/>
          <w:lang w:eastAsia="en-US"/>
        </w:rPr>
        <w:t>доводит до</w:t>
      </w:r>
      <w:r>
        <w:rPr>
          <w:rFonts w:eastAsiaTheme="minorHAnsi"/>
          <w:sz w:val="28"/>
          <w:szCs w:val="28"/>
          <w:lang w:eastAsia="en-US"/>
        </w:rPr>
        <w:t xml:space="preserve"> сведения </w:t>
      </w:r>
      <w:r w:rsidRPr="004C1AE8">
        <w:rPr>
          <w:rFonts w:eastAsiaTheme="minorHAnsi"/>
          <w:sz w:val="28"/>
          <w:szCs w:val="28"/>
          <w:lang w:eastAsia="en-US"/>
        </w:rPr>
        <w:t>заявителя размер платы в счет возмещения вреда, причиняемого автомобильным дорогам местного значения транспортным средством, осуществляющим перевозку тяжеловесного груза</w:t>
      </w:r>
      <w:r>
        <w:rPr>
          <w:rFonts w:eastAsiaTheme="minorHAnsi"/>
          <w:sz w:val="28"/>
          <w:szCs w:val="28"/>
          <w:lang w:eastAsia="en-US"/>
        </w:rPr>
        <w:t>.</w:t>
      </w:r>
    </w:p>
    <w:p w:rsidR="00152DF8" w:rsidRPr="00A402B3" w:rsidRDefault="00152DF8" w:rsidP="00152DF8">
      <w:pPr>
        <w:ind w:firstLine="720"/>
        <w:jc w:val="both"/>
        <w:rPr>
          <w:rFonts w:eastAsiaTheme="minorHAnsi"/>
          <w:sz w:val="28"/>
          <w:szCs w:val="28"/>
          <w:lang w:eastAsia="en-US"/>
        </w:rPr>
      </w:pPr>
      <w:proofErr w:type="gramStart"/>
      <w:r>
        <w:rPr>
          <w:rFonts w:eastAsiaTheme="minorHAnsi"/>
          <w:sz w:val="28"/>
          <w:szCs w:val="28"/>
          <w:lang w:eastAsia="en-US"/>
        </w:rPr>
        <w:t>П</w:t>
      </w:r>
      <w:r w:rsidRPr="00A402B3">
        <w:rPr>
          <w:rFonts w:eastAsiaTheme="minorHAnsi"/>
          <w:sz w:val="28"/>
          <w:szCs w:val="28"/>
          <w:lang w:eastAsia="en-US"/>
        </w:rPr>
        <w:t xml:space="preserve">осле представления заявителем платежей за возмещение вреда, причиняемого транспортным средством, осуществляющим перевозку </w:t>
      </w:r>
      <w:r w:rsidRPr="00A402B3">
        <w:rPr>
          <w:rFonts w:eastAsiaTheme="minorHAnsi"/>
          <w:sz w:val="28"/>
          <w:szCs w:val="28"/>
          <w:lang w:eastAsia="en-US"/>
        </w:rPr>
        <w:lastRenderedPageBreak/>
        <w:t>тяжеловесных грузов, автомобильным дорогам местного значения, а также расходов на укрепление автомобильных дорог местного значения или принятия специальных мер по обустройству автомобильных дорог местного значения или их участков, при наличии оригинала заявления и схемы транспортного средства, а также заверенных копий документов, в случае подачи заявления в посредством факсимильной</w:t>
      </w:r>
      <w:proofErr w:type="gramEnd"/>
      <w:r w:rsidRPr="00A402B3">
        <w:rPr>
          <w:rFonts w:eastAsiaTheme="minorHAnsi"/>
          <w:sz w:val="28"/>
          <w:szCs w:val="28"/>
          <w:lang w:eastAsia="en-US"/>
        </w:rPr>
        <w:t xml:space="preserve"> связи.</w:t>
      </w:r>
    </w:p>
    <w:p w:rsidR="00152DF8" w:rsidRDefault="00152DF8" w:rsidP="00152DF8">
      <w:pPr>
        <w:ind w:firstLine="720"/>
        <w:jc w:val="both"/>
        <w:rPr>
          <w:rFonts w:eastAsiaTheme="minorHAnsi"/>
          <w:sz w:val="28"/>
          <w:szCs w:val="28"/>
          <w:lang w:eastAsia="en-US"/>
        </w:rPr>
      </w:pPr>
      <w:proofErr w:type="gramStart"/>
      <w:r w:rsidRPr="00F0263E">
        <w:rPr>
          <w:rFonts w:eastAsiaTheme="minorHAnsi"/>
          <w:sz w:val="28"/>
          <w:szCs w:val="28"/>
          <w:lang w:eastAsia="en-US"/>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F0263E">
        <w:rPr>
          <w:rFonts w:eastAsiaTheme="minorHAnsi"/>
          <w:sz w:val="28"/>
          <w:szCs w:val="28"/>
          <w:lang w:eastAsia="en-US"/>
        </w:rPr>
        <w:t xml:space="preserve"> свидетельства о регистрации).</w:t>
      </w:r>
    </w:p>
    <w:p w:rsidR="00152DF8" w:rsidRPr="00F0263E" w:rsidRDefault="00152DF8" w:rsidP="00152DF8">
      <w:pPr>
        <w:ind w:firstLine="720"/>
        <w:jc w:val="both"/>
        <w:rPr>
          <w:rFonts w:eastAsiaTheme="minorHAnsi"/>
          <w:sz w:val="28"/>
          <w:szCs w:val="28"/>
          <w:lang w:eastAsia="en-US"/>
        </w:rPr>
      </w:pPr>
      <w:r w:rsidRPr="00F0263E">
        <w:rPr>
          <w:rFonts w:eastAsiaTheme="minorHAnsi"/>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31B63" w:rsidRPr="00152DF8" w:rsidRDefault="00152DF8" w:rsidP="00152DF8">
      <w:pPr>
        <w:ind w:firstLine="720"/>
        <w:jc w:val="both"/>
        <w:rPr>
          <w:rFonts w:eastAsiaTheme="minorHAnsi"/>
          <w:sz w:val="28"/>
          <w:szCs w:val="28"/>
          <w:lang w:eastAsia="en-US"/>
        </w:rPr>
      </w:pPr>
      <w:proofErr w:type="gramStart"/>
      <w:r w:rsidRPr="00F0263E">
        <w:rPr>
          <w:rFonts w:eastAsiaTheme="minorHAns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931B63" w:rsidRPr="00B41F1E" w:rsidRDefault="00931B63" w:rsidP="00931B63">
      <w:pPr>
        <w:pStyle w:val="s1"/>
        <w:shd w:val="clear" w:color="auto" w:fill="FFFFFF"/>
        <w:rPr>
          <w:rFonts w:ascii="Times New Roman" w:hAnsi="Times New Roman" w:cs="Times New Roman"/>
          <w:sz w:val="28"/>
          <w:szCs w:val="28"/>
        </w:rPr>
      </w:pPr>
      <w:r w:rsidRPr="00B41F1E">
        <w:rPr>
          <w:rFonts w:ascii="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Pr>
          <w:rFonts w:ascii="Times New Roman" w:hAnsi="Times New Roman" w:cs="Times New Roman"/>
          <w:sz w:val="28"/>
          <w:szCs w:val="28"/>
        </w:rPr>
        <w:t>1 рабочего дня</w:t>
      </w:r>
      <w:r w:rsidRPr="00B41F1E">
        <w:rPr>
          <w:rFonts w:ascii="Times New Roman" w:hAnsi="Times New Roman" w:cs="Times New Roman"/>
          <w:sz w:val="28"/>
          <w:szCs w:val="28"/>
        </w:rPr>
        <w:t xml:space="preserve"> вручает (направляет) результат предоставления Муниципальной услуги Заявителю.</w:t>
      </w:r>
    </w:p>
    <w:p w:rsidR="003E4222" w:rsidRPr="00217A79" w:rsidRDefault="00931B63" w:rsidP="003E4222">
      <w:pPr>
        <w:ind w:firstLine="709"/>
        <w:jc w:val="both"/>
        <w:rPr>
          <w:rFonts w:eastAsia="Calibri"/>
          <w:sz w:val="28"/>
          <w:szCs w:val="28"/>
          <w:lang w:eastAsia="en-US"/>
        </w:rPr>
      </w:pPr>
      <w:r w:rsidRPr="00283220">
        <w:rPr>
          <w:sz w:val="28"/>
          <w:szCs w:val="28"/>
        </w:rPr>
        <w:t xml:space="preserve">3.5.3. </w:t>
      </w:r>
      <w:proofErr w:type="gramStart"/>
      <w:r w:rsidR="003E4222" w:rsidRPr="00470357">
        <w:rPr>
          <w:sz w:val="28"/>
          <w:szCs w:val="28"/>
        </w:rPr>
        <w:t xml:space="preserve">Результатом административной процедуры (действия) является выдача (направление) Заявителю </w:t>
      </w:r>
      <w:r w:rsidR="003E4222">
        <w:rPr>
          <w:sz w:val="28"/>
          <w:szCs w:val="28"/>
        </w:rPr>
        <w:t xml:space="preserve">специального разрешения на </w:t>
      </w:r>
      <w:r w:rsidR="003E4222" w:rsidRPr="00F312AB">
        <w:rPr>
          <w:sz w:val="28"/>
          <w:szCs w:val="28"/>
        </w:rPr>
        <w:t>движение по автомобильным дорогам</w:t>
      </w:r>
      <w:r w:rsidR="003E4222">
        <w:rPr>
          <w:sz w:val="28"/>
          <w:szCs w:val="28"/>
        </w:rPr>
        <w:t xml:space="preserve"> местного значения Динского сельского поселения Динского района </w:t>
      </w:r>
      <w:r w:rsidR="003E4222" w:rsidRPr="00F312AB">
        <w:rPr>
          <w:sz w:val="28"/>
          <w:szCs w:val="28"/>
        </w:rPr>
        <w:t>тяжеловесного и (или)</w:t>
      </w:r>
      <w:r w:rsidR="003E4222">
        <w:rPr>
          <w:sz w:val="28"/>
          <w:szCs w:val="28"/>
        </w:rPr>
        <w:t xml:space="preserve"> крупногабаритного транспортного </w:t>
      </w:r>
      <w:r w:rsidR="003E4222" w:rsidRPr="00F41588">
        <w:rPr>
          <w:sz w:val="28"/>
          <w:szCs w:val="28"/>
        </w:rPr>
        <w:t xml:space="preserve">средства, </w:t>
      </w:r>
      <w:r w:rsidR="003E4222" w:rsidRPr="00470357">
        <w:rPr>
          <w:sz w:val="28"/>
          <w:szCs w:val="28"/>
        </w:rPr>
        <w:t xml:space="preserve">либо </w:t>
      </w:r>
      <w:r w:rsidR="003E4222" w:rsidRPr="000646F8">
        <w:rPr>
          <w:rFonts w:eastAsiaTheme="minorHAnsi"/>
          <w:sz w:val="28"/>
          <w:szCs w:val="28"/>
          <w:lang w:eastAsia="en-US"/>
        </w:rPr>
        <w:t>решени</w:t>
      </w:r>
      <w:r w:rsidR="003E4222">
        <w:rPr>
          <w:rFonts w:eastAsiaTheme="minorHAnsi"/>
          <w:sz w:val="28"/>
          <w:szCs w:val="28"/>
          <w:lang w:eastAsia="en-US"/>
        </w:rPr>
        <w:t>е</w:t>
      </w:r>
      <w:r w:rsidR="003E4222" w:rsidRPr="000646F8">
        <w:rPr>
          <w:rFonts w:eastAsiaTheme="minorHAnsi"/>
          <w:sz w:val="28"/>
          <w:szCs w:val="28"/>
          <w:lang w:eastAsia="en-US"/>
        </w:rPr>
        <w:t xml:space="preserve"> об отказе в выдаче специального разрешения</w:t>
      </w:r>
      <w:r w:rsidR="003E4222">
        <w:rPr>
          <w:rFonts w:eastAsiaTheme="minorHAnsi"/>
          <w:sz w:val="28"/>
          <w:szCs w:val="28"/>
          <w:lang w:eastAsia="en-US"/>
        </w:rPr>
        <w:t xml:space="preserve"> </w:t>
      </w:r>
      <w:r w:rsidR="003E4222" w:rsidRPr="00217A79">
        <w:rPr>
          <w:rFonts w:eastAsiaTheme="minorHAnsi"/>
          <w:sz w:val="28"/>
          <w:szCs w:val="28"/>
          <w:lang w:eastAsia="en-US"/>
        </w:rPr>
        <w:t xml:space="preserve">с отметкой </w:t>
      </w:r>
      <w:r w:rsidR="003E4222" w:rsidRPr="00217A79">
        <w:rPr>
          <w:rFonts w:eastAsia="Calibri"/>
          <w:sz w:val="28"/>
          <w:szCs w:val="28"/>
          <w:lang w:eastAsia="en-US"/>
        </w:rPr>
        <w:t xml:space="preserve">в «Журнале учета выдачи специальных разрешений на движение по автомобильным дорогам </w:t>
      </w:r>
      <w:r w:rsidR="003E4222">
        <w:rPr>
          <w:rFonts w:eastAsia="Calibri"/>
          <w:sz w:val="28"/>
          <w:szCs w:val="28"/>
          <w:lang w:eastAsia="en-US"/>
        </w:rPr>
        <w:t xml:space="preserve">местного значения </w:t>
      </w:r>
      <w:r w:rsidR="003E4222" w:rsidRPr="00217A79">
        <w:rPr>
          <w:rFonts w:eastAsia="Calibri"/>
          <w:sz w:val="28"/>
          <w:szCs w:val="28"/>
          <w:lang w:eastAsia="en-US"/>
        </w:rPr>
        <w:t>тяжеловесн</w:t>
      </w:r>
      <w:r w:rsidR="003E4222">
        <w:rPr>
          <w:rFonts w:eastAsia="Calibri"/>
          <w:sz w:val="28"/>
          <w:szCs w:val="28"/>
          <w:lang w:eastAsia="en-US"/>
        </w:rPr>
        <w:t>ого</w:t>
      </w:r>
      <w:r w:rsidR="003E4222" w:rsidRPr="00217A79">
        <w:rPr>
          <w:rFonts w:eastAsia="Calibri"/>
          <w:sz w:val="28"/>
          <w:szCs w:val="28"/>
          <w:lang w:eastAsia="en-US"/>
        </w:rPr>
        <w:t xml:space="preserve"> и (или) крупногабаритн</w:t>
      </w:r>
      <w:r w:rsidR="003E4222">
        <w:rPr>
          <w:rFonts w:eastAsia="Calibri"/>
          <w:sz w:val="28"/>
          <w:szCs w:val="28"/>
          <w:lang w:eastAsia="en-US"/>
        </w:rPr>
        <w:t>ого транспортного средства</w:t>
      </w:r>
      <w:r w:rsidR="003E4222" w:rsidRPr="00217A79">
        <w:rPr>
          <w:rFonts w:eastAsia="Calibri"/>
          <w:sz w:val="28"/>
          <w:szCs w:val="28"/>
          <w:lang w:eastAsia="en-US"/>
        </w:rPr>
        <w:t>».</w:t>
      </w:r>
      <w:proofErr w:type="gramEnd"/>
    </w:p>
    <w:p w:rsidR="00931B63" w:rsidRPr="00793628" w:rsidRDefault="00931B63" w:rsidP="00931B63">
      <w:pPr>
        <w:pStyle w:val="s1"/>
        <w:shd w:val="clear" w:color="auto" w:fill="FFFFFF"/>
        <w:rPr>
          <w:rFonts w:ascii="Times New Roman" w:hAnsi="Times New Roman" w:cs="Times New Roman"/>
          <w:sz w:val="28"/>
          <w:szCs w:val="28"/>
        </w:rPr>
      </w:pPr>
      <w:r w:rsidRPr="00793628">
        <w:rPr>
          <w:rFonts w:ascii="Times New Roman" w:hAnsi="Times New Roman" w:cs="Times New Roman"/>
          <w:sz w:val="28"/>
          <w:szCs w:val="28"/>
        </w:rPr>
        <w:t>3.5.4. Максимальный срок исполнения указанной административной процедуры (действия) –</w:t>
      </w:r>
      <w:r>
        <w:rPr>
          <w:rFonts w:ascii="Times New Roman" w:hAnsi="Times New Roman" w:cs="Times New Roman"/>
          <w:sz w:val="28"/>
          <w:szCs w:val="28"/>
        </w:rPr>
        <w:t>1</w:t>
      </w:r>
      <w:r w:rsidRPr="00793628">
        <w:rPr>
          <w:rFonts w:ascii="Times New Roman" w:hAnsi="Times New Roman" w:cs="Times New Roman"/>
          <w:sz w:val="28"/>
          <w:szCs w:val="28"/>
        </w:rPr>
        <w:t xml:space="preserve"> д</w:t>
      </w:r>
      <w:r>
        <w:rPr>
          <w:rFonts w:ascii="Times New Roman" w:hAnsi="Times New Roman" w:cs="Times New Roman"/>
          <w:sz w:val="28"/>
          <w:szCs w:val="28"/>
        </w:rPr>
        <w:t>е</w:t>
      </w:r>
      <w:r w:rsidRPr="00793628">
        <w:rPr>
          <w:rFonts w:ascii="Times New Roman" w:hAnsi="Times New Roman" w:cs="Times New Roman"/>
          <w:sz w:val="28"/>
          <w:szCs w:val="28"/>
        </w:rPr>
        <w:t>н</w:t>
      </w:r>
      <w:r>
        <w:rPr>
          <w:rFonts w:ascii="Times New Roman" w:hAnsi="Times New Roman" w:cs="Times New Roman"/>
          <w:sz w:val="28"/>
          <w:szCs w:val="28"/>
        </w:rPr>
        <w:t>ь</w:t>
      </w:r>
      <w:r w:rsidRPr="00793628">
        <w:rPr>
          <w:rFonts w:ascii="Times New Roman" w:hAnsi="Times New Roman" w:cs="Times New Roman"/>
          <w:sz w:val="28"/>
          <w:szCs w:val="28"/>
        </w:rPr>
        <w:t xml:space="preserve"> со дня принятия решения.</w:t>
      </w:r>
    </w:p>
    <w:p w:rsidR="00931B63" w:rsidRDefault="00931B63" w:rsidP="00931B63">
      <w:pPr>
        <w:jc w:val="center"/>
        <w:rPr>
          <w:b/>
          <w:sz w:val="28"/>
          <w:szCs w:val="28"/>
        </w:rPr>
      </w:pPr>
    </w:p>
    <w:p w:rsidR="00931B63" w:rsidRPr="00283220" w:rsidRDefault="00931B63" w:rsidP="00931B63">
      <w:pPr>
        <w:jc w:val="center"/>
        <w:rPr>
          <w:b/>
          <w:sz w:val="28"/>
          <w:szCs w:val="28"/>
        </w:rPr>
      </w:pPr>
      <w:r w:rsidRPr="00283220">
        <w:rPr>
          <w:b/>
          <w:sz w:val="28"/>
          <w:szCs w:val="28"/>
        </w:rPr>
        <w:t xml:space="preserve">3.6. Особенности выполнения </w:t>
      </w:r>
      <w:proofErr w:type="gramStart"/>
      <w:r w:rsidRPr="00283220">
        <w:rPr>
          <w:b/>
          <w:sz w:val="28"/>
          <w:szCs w:val="28"/>
        </w:rPr>
        <w:t>административных</w:t>
      </w:r>
      <w:proofErr w:type="gramEnd"/>
    </w:p>
    <w:p w:rsidR="00931B63" w:rsidRPr="00283220" w:rsidRDefault="00931B63" w:rsidP="00931B63">
      <w:pPr>
        <w:jc w:val="center"/>
        <w:rPr>
          <w:b/>
          <w:sz w:val="28"/>
          <w:szCs w:val="28"/>
        </w:rPr>
      </w:pPr>
      <w:r w:rsidRPr="00283220">
        <w:rPr>
          <w:b/>
          <w:sz w:val="28"/>
          <w:szCs w:val="28"/>
        </w:rPr>
        <w:t>процедур (действий) в электронной форме</w:t>
      </w:r>
    </w:p>
    <w:p w:rsidR="00931B63" w:rsidRPr="00283220" w:rsidRDefault="00931B63" w:rsidP="00931B63">
      <w:pPr>
        <w:ind w:firstLine="708"/>
        <w:jc w:val="both"/>
        <w:rPr>
          <w:sz w:val="28"/>
          <w:szCs w:val="28"/>
        </w:rPr>
      </w:pPr>
    </w:p>
    <w:p w:rsidR="00931B63" w:rsidRPr="00283220" w:rsidRDefault="00931B63" w:rsidP="00931B63">
      <w:pPr>
        <w:autoSpaceDE w:val="0"/>
        <w:autoSpaceDN w:val="0"/>
        <w:adjustRightInd w:val="0"/>
        <w:ind w:firstLine="851"/>
        <w:jc w:val="both"/>
        <w:rPr>
          <w:color w:val="FF0000"/>
          <w:sz w:val="28"/>
          <w:szCs w:val="28"/>
        </w:rPr>
      </w:pPr>
      <w:r w:rsidRPr="00283220">
        <w:rPr>
          <w:sz w:val="28"/>
          <w:szCs w:val="28"/>
        </w:rPr>
        <w:t>3.6.1. Информация о предоставлении Муниципальной услуги размещается на Едином портале и Региональном портале.</w:t>
      </w:r>
    </w:p>
    <w:p w:rsidR="00931B63" w:rsidRPr="00283220" w:rsidRDefault="00931B63" w:rsidP="00931B63">
      <w:pPr>
        <w:autoSpaceDE w:val="0"/>
        <w:autoSpaceDN w:val="0"/>
        <w:adjustRightInd w:val="0"/>
        <w:ind w:firstLine="851"/>
        <w:jc w:val="both"/>
        <w:rPr>
          <w:sz w:val="28"/>
          <w:szCs w:val="28"/>
        </w:rPr>
      </w:pPr>
      <w:r w:rsidRPr="00283220">
        <w:rPr>
          <w:sz w:val="28"/>
          <w:szCs w:val="28"/>
        </w:rPr>
        <w:t>На Едином портале и Региональном портале размещается следующая информация:</w:t>
      </w:r>
    </w:p>
    <w:p w:rsidR="00931B63" w:rsidRPr="00283220" w:rsidRDefault="00931B63" w:rsidP="00931B63">
      <w:pPr>
        <w:autoSpaceDE w:val="0"/>
        <w:autoSpaceDN w:val="0"/>
        <w:adjustRightInd w:val="0"/>
        <w:ind w:firstLine="851"/>
        <w:jc w:val="both"/>
        <w:rPr>
          <w:sz w:val="28"/>
          <w:szCs w:val="28"/>
        </w:rPr>
      </w:pPr>
      <w:r w:rsidRPr="0028322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1B63" w:rsidRPr="00283220" w:rsidRDefault="00931B63" w:rsidP="00931B63">
      <w:pPr>
        <w:autoSpaceDE w:val="0"/>
        <w:autoSpaceDN w:val="0"/>
        <w:adjustRightInd w:val="0"/>
        <w:ind w:firstLine="851"/>
        <w:jc w:val="both"/>
        <w:rPr>
          <w:sz w:val="28"/>
          <w:szCs w:val="28"/>
        </w:rPr>
      </w:pPr>
      <w:r w:rsidRPr="00283220">
        <w:rPr>
          <w:sz w:val="28"/>
          <w:szCs w:val="28"/>
        </w:rPr>
        <w:t>2) круг заявителей;</w:t>
      </w:r>
    </w:p>
    <w:p w:rsidR="00931B63" w:rsidRPr="00283220" w:rsidRDefault="00931B63" w:rsidP="00931B63">
      <w:pPr>
        <w:autoSpaceDE w:val="0"/>
        <w:autoSpaceDN w:val="0"/>
        <w:adjustRightInd w:val="0"/>
        <w:ind w:firstLine="851"/>
        <w:jc w:val="both"/>
        <w:rPr>
          <w:sz w:val="28"/>
          <w:szCs w:val="28"/>
        </w:rPr>
      </w:pPr>
      <w:r w:rsidRPr="00283220">
        <w:rPr>
          <w:sz w:val="28"/>
          <w:szCs w:val="28"/>
        </w:rPr>
        <w:t>3) срок предоставления Муниципальной услуги;</w:t>
      </w:r>
    </w:p>
    <w:p w:rsidR="00931B63" w:rsidRPr="00283220" w:rsidRDefault="00931B63" w:rsidP="00931B63">
      <w:pPr>
        <w:autoSpaceDE w:val="0"/>
        <w:autoSpaceDN w:val="0"/>
        <w:adjustRightInd w:val="0"/>
        <w:ind w:firstLine="851"/>
        <w:jc w:val="both"/>
        <w:rPr>
          <w:sz w:val="28"/>
          <w:szCs w:val="28"/>
        </w:rPr>
      </w:pPr>
      <w:r w:rsidRPr="002832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1B63" w:rsidRPr="00283220" w:rsidRDefault="00931B63" w:rsidP="00931B63">
      <w:pPr>
        <w:autoSpaceDE w:val="0"/>
        <w:autoSpaceDN w:val="0"/>
        <w:adjustRightInd w:val="0"/>
        <w:ind w:firstLine="851"/>
        <w:jc w:val="both"/>
        <w:rPr>
          <w:sz w:val="28"/>
          <w:szCs w:val="28"/>
        </w:rPr>
      </w:pPr>
      <w:r w:rsidRPr="00283220">
        <w:rPr>
          <w:sz w:val="28"/>
          <w:szCs w:val="28"/>
        </w:rPr>
        <w:t>5) размер государственной пошлины, взимаемой за предоставление Муниципальной услуги (указывается при ее наличии);</w:t>
      </w:r>
    </w:p>
    <w:p w:rsidR="00931B63" w:rsidRPr="00283220" w:rsidRDefault="00931B63" w:rsidP="00931B63">
      <w:pPr>
        <w:autoSpaceDE w:val="0"/>
        <w:autoSpaceDN w:val="0"/>
        <w:adjustRightInd w:val="0"/>
        <w:ind w:firstLine="851"/>
        <w:jc w:val="both"/>
        <w:rPr>
          <w:sz w:val="28"/>
          <w:szCs w:val="28"/>
        </w:rPr>
      </w:pPr>
      <w:r w:rsidRPr="00283220">
        <w:rPr>
          <w:sz w:val="28"/>
          <w:szCs w:val="28"/>
        </w:rPr>
        <w:t>6) исчерпывающий перечень оснований для приостановления или отказа в предоставлении Муниципальной услуги;</w:t>
      </w:r>
    </w:p>
    <w:p w:rsidR="00931B63" w:rsidRPr="00283220" w:rsidRDefault="00931B63" w:rsidP="00931B63">
      <w:pPr>
        <w:autoSpaceDE w:val="0"/>
        <w:autoSpaceDN w:val="0"/>
        <w:adjustRightInd w:val="0"/>
        <w:ind w:firstLine="851"/>
        <w:jc w:val="both"/>
        <w:rPr>
          <w:sz w:val="28"/>
          <w:szCs w:val="28"/>
        </w:rPr>
      </w:pPr>
      <w:r w:rsidRPr="0028322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31B63" w:rsidRPr="00283220" w:rsidRDefault="00931B63" w:rsidP="00931B63">
      <w:pPr>
        <w:autoSpaceDE w:val="0"/>
        <w:autoSpaceDN w:val="0"/>
        <w:adjustRightInd w:val="0"/>
        <w:ind w:firstLine="851"/>
        <w:jc w:val="both"/>
        <w:rPr>
          <w:sz w:val="28"/>
          <w:szCs w:val="28"/>
        </w:rPr>
      </w:pPr>
      <w:r w:rsidRPr="00283220">
        <w:rPr>
          <w:sz w:val="28"/>
          <w:szCs w:val="28"/>
        </w:rPr>
        <w:t>8) формы заявлений (уведомлений, сообщений), используемые при предоставлении Муниципальной услуги.</w:t>
      </w:r>
    </w:p>
    <w:p w:rsidR="00931B63" w:rsidRPr="00283220" w:rsidRDefault="00931B63" w:rsidP="00931B63">
      <w:pPr>
        <w:autoSpaceDE w:val="0"/>
        <w:autoSpaceDN w:val="0"/>
        <w:adjustRightInd w:val="0"/>
        <w:ind w:firstLine="851"/>
        <w:jc w:val="both"/>
        <w:rPr>
          <w:sz w:val="28"/>
          <w:szCs w:val="28"/>
        </w:rPr>
      </w:pPr>
      <w:r w:rsidRPr="00283220">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31B63" w:rsidRPr="00283220" w:rsidRDefault="00931B63" w:rsidP="00931B63">
      <w:pPr>
        <w:autoSpaceDE w:val="0"/>
        <w:autoSpaceDN w:val="0"/>
        <w:adjustRightInd w:val="0"/>
        <w:ind w:firstLine="851"/>
        <w:jc w:val="both"/>
        <w:rPr>
          <w:sz w:val="28"/>
          <w:szCs w:val="28"/>
        </w:rPr>
      </w:pPr>
      <w:proofErr w:type="gramStart"/>
      <w:r w:rsidRPr="0028322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31B63" w:rsidRPr="00283220" w:rsidRDefault="00931B63" w:rsidP="00931B63">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w:t>
      </w:r>
      <w:r w:rsidRPr="00793628">
        <w:rPr>
          <w:sz w:val="28"/>
          <w:szCs w:val="28"/>
        </w:rPr>
        <w:t>в пункте 2.6.1 подраздела 2.6 раздела 2 настоящего Административного регламента, направляются</w:t>
      </w:r>
      <w:r w:rsidRPr="00283220">
        <w:rPr>
          <w:sz w:val="28"/>
          <w:szCs w:val="28"/>
        </w:rPr>
        <w:t xml:space="preserve"> в Уполномоченный орган.</w:t>
      </w:r>
    </w:p>
    <w:p w:rsidR="00931B63" w:rsidRPr="00283220" w:rsidRDefault="00931B63" w:rsidP="00931B63">
      <w:pPr>
        <w:ind w:firstLine="708"/>
        <w:jc w:val="both"/>
        <w:rPr>
          <w:sz w:val="28"/>
          <w:szCs w:val="28"/>
        </w:rPr>
      </w:pPr>
      <w:r w:rsidRPr="00283220">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31B63" w:rsidRPr="00283220" w:rsidRDefault="00931B63" w:rsidP="00931B63">
      <w:pPr>
        <w:ind w:firstLine="708"/>
        <w:jc w:val="both"/>
        <w:rPr>
          <w:sz w:val="28"/>
          <w:szCs w:val="28"/>
        </w:rPr>
      </w:pPr>
      <w:proofErr w:type="gramStart"/>
      <w:r w:rsidRPr="00283220">
        <w:rPr>
          <w:sz w:val="28"/>
          <w:szCs w:val="28"/>
        </w:rPr>
        <w:t xml:space="preserve">В случае поступления заявления и документов, указанных </w:t>
      </w:r>
      <w:r w:rsidRPr="00793628">
        <w:rPr>
          <w:sz w:val="28"/>
          <w:szCs w:val="28"/>
        </w:rPr>
        <w:t>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83220">
        <w:rPr>
          <w:sz w:val="28"/>
          <w:szCs w:val="28"/>
        </w:rPr>
        <w:t xml:space="preserve"> для предоставления услуг. </w:t>
      </w:r>
    </w:p>
    <w:p w:rsidR="00931B63" w:rsidRPr="00283220" w:rsidRDefault="00931B63" w:rsidP="00931B63">
      <w:pPr>
        <w:ind w:firstLine="708"/>
        <w:jc w:val="both"/>
        <w:rPr>
          <w:sz w:val="28"/>
          <w:szCs w:val="28"/>
        </w:rPr>
      </w:pPr>
      <w:proofErr w:type="gramStart"/>
      <w:r w:rsidRPr="0028322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w:t>
      </w:r>
      <w:r w:rsidRPr="00793628">
        <w:rPr>
          <w:sz w:val="28"/>
          <w:szCs w:val="28"/>
        </w:rPr>
        <w:t>закона от 6</w:t>
      </w:r>
      <w:proofErr w:type="gramEnd"/>
      <w:r w:rsidRPr="00793628">
        <w:rPr>
          <w:sz w:val="28"/>
          <w:szCs w:val="28"/>
        </w:rPr>
        <w:t xml:space="preserve"> апреля 2011 года № 63-ФЗ «Об электронной подписи», которые послужили основанием для принятия</w:t>
      </w:r>
      <w:r w:rsidRPr="00283220">
        <w:rPr>
          <w:sz w:val="28"/>
          <w:szCs w:val="28"/>
        </w:rPr>
        <w:t xml:space="preserve">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31B63" w:rsidRPr="00283220" w:rsidRDefault="00931B63" w:rsidP="00931B63">
      <w:pPr>
        <w:pStyle w:val="af6"/>
        <w:ind w:firstLine="708"/>
        <w:jc w:val="both"/>
        <w:rPr>
          <w:sz w:val="28"/>
          <w:szCs w:val="28"/>
        </w:rPr>
      </w:pPr>
      <w:r w:rsidRPr="00283220">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31B63" w:rsidRPr="00283220" w:rsidRDefault="00931B63" w:rsidP="00931B63">
      <w:pPr>
        <w:pStyle w:val="af6"/>
        <w:ind w:firstLine="708"/>
        <w:jc w:val="both"/>
        <w:rPr>
          <w:sz w:val="28"/>
          <w:szCs w:val="28"/>
        </w:rPr>
      </w:pPr>
      <w:r w:rsidRPr="00283220">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31B63" w:rsidRPr="00283220" w:rsidRDefault="00931B63" w:rsidP="00931B63">
      <w:pPr>
        <w:pStyle w:val="af6"/>
        <w:ind w:firstLine="708"/>
        <w:jc w:val="both"/>
        <w:rPr>
          <w:sz w:val="28"/>
          <w:szCs w:val="28"/>
        </w:rPr>
      </w:pPr>
      <w:r w:rsidRPr="00283220">
        <w:rPr>
          <w:sz w:val="28"/>
          <w:szCs w:val="28"/>
        </w:rPr>
        <w:t>На Региональном портале размещаются образцы заполнения электронной формы запроса.</w:t>
      </w:r>
    </w:p>
    <w:p w:rsidR="00931B63" w:rsidRPr="00283220" w:rsidRDefault="00931B63" w:rsidP="00931B63">
      <w:pPr>
        <w:pStyle w:val="af6"/>
        <w:ind w:firstLine="708"/>
        <w:jc w:val="both"/>
        <w:rPr>
          <w:sz w:val="28"/>
          <w:szCs w:val="28"/>
        </w:rPr>
      </w:pPr>
      <w:r w:rsidRPr="0028322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1B63" w:rsidRPr="00793628" w:rsidRDefault="00931B63" w:rsidP="00931B63">
      <w:pPr>
        <w:pStyle w:val="af6"/>
        <w:ind w:firstLine="708"/>
        <w:jc w:val="both"/>
        <w:rPr>
          <w:sz w:val="28"/>
          <w:szCs w:val="28"/>
        </w:rPr>
      </w:pPr>
      <w:r w:rsidRPr="00793628">
        <w:rPr>
          <w:sz w:val="28"/>
          <w:szCs w:val="28"/>
        </w:rPr>
        <w:t>При формировании запроса Заявителю обеспечивается:</w:t>
      </w:r>
    </w:p>
    <w:p w:rsidR="00931B63" w:rsidRPr="00793628" w:rsidRDefault="00931B63" w:rsidP="00931B63">
      <w:pPr>
        <w:pStyle w:val="af6"/>
        <w:ind w:firstLine="708"/>
        <w:jc w:val="both"/>
        <w:rPr>
          <w:sz w:val="28"/>
          <w:szCs w:val="28"/>
        </w:rPr>
      </w:pPr>
      <w:r w:rsidRPr="00793628">
        <w:rPr>
          <w:sz w:val="28"/>
          <w:szCs w:val="28"/>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931B63" w:rsidRPr="00283220" w:rsidRDefault="00931B63" w:rsidP="00931B63">
      <w:pPr>
        <w:pStyle w:val="af6"/>
        <w:ind w:firstLine="708"/>
        <w:jc w:val="both"/>
        <w:rPr>
          <w:sz w:val="28"/>
          <w:szCs w:val="28"/>
        </w:rPr>
      </w:pPr>
      <w:r w:rsidRPr="00793628">
        <w:rPr>
          <w:sz w:val="28"/>
          <w:szCs w:val="28"/>
        </w:rPr>
        <w:t>б) возможность заполнения несколькими Заявителями</w:t>
      </w:r>
      <w:r w:rsidRPr="00283220">
        <w:rPr>
          <w:sz w:val="28"/>
          <w:szCs w:val="28"/>
        </w:rPr>
        <w:t xml:space="preserve"> одной электронной формы запроса при обращении за услугами, предполагающими направление совместного запроса несколькими Заявителями;</w:t>
      </w:r>
    </w:p>
    <w:p w:rsidR="00931B63" w:rsidRPr="00283220" w:rsidRDefault="00931B63" w:rsidP="00931B63">
      <w:pPr>
        <w:pStyle w:val="af6"/>
        <w:ind w:firstLine="708"/>
        <w:jc w:val="both"/>
        <w:rPr>
          <w:sz w:val="28"/>
          <w:szCs w:val="28"/>
        </w:rPr>
      </w:pPr>
      <w:r w:rsidRPr="00283220">
        <w:rPr>
          <w:sz w:val="28"/>
          <w:szCs w:val="28"/>
        </w:rPr>
        <w:t>в) возможность печати на бумажном носителе копии электронной формы запроса;</w:t>
      </w:r>
    </w:p>
    <w:p w:rsidR="00931B63" w:rsidRPr="00283220" w:rsidRDefault="00931B63" w:rsidP="00931B63">
      <w:pPr>
        <w:pStyle w:val="af6"/>
        <w:ind w:firstLine="708"/>
        <w:jc w:val="both"/>
        <w:rPr>
          <w:sz w:val="28"/>
          <w:szCs w:val="28"/>
        </w:rPr>
      </w:pPr>
      <w:r w:rsidRPr="002832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1B63" w:rsidRPr="00283220" w:rsidRDefault="00931B63" w:rsidP="00931B63">
      <w:pPr>
        <w:pStyle w:val="af6"/>
        <w:ind w:firstLine="708"/>
        <w:jc w:val="both"/>
        <w:rPr>
          <w:sz w:val="28"/>
          <w:szCs w:val="28"/>
        </w:rPr>
      </w:pPr>
      <w:proofErr w:type="gramStart"/>
      <w:r w:rsidRPr="0028322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83220">
        <w:rPr>
          <w:sz w:val="28"/>
          <w:szCs w:val="28"/>
        </w:rPr>
        <w:t xml:space="preserve"> единой системе идентификац</w:t>
      </w:r>
      <w:proofErr w:type="gramStart"/>
      <w:r w:rsidRPr="00283220">
        <w:rPr>
          <w:sz w:val="28"/>
          <w:szCs w:val="28"/>
        </w:rPr>
        <w:t>ии и ау</w:t>
      </w:r>
      <w:proofErr w:type="gramEnd"/>
      <w:r w:rsidRPr="00283220">
        <w:rPr>
          <w:sz w:val="28"/>
          <w:szCs w:val="28"/>
        </w:rPr>
        <w:t>тентификации;</w:t>
      </w:r>
    </w:p>
    <w:p w:rsidR="00931B63" w:rsidRPr="00283220" w:rsidRDefault="00931B63" w:rsidP="00931B63">
      <w:pPr>
        <w:pStyle w:val="af6"/>
        <w:ind w:firstLine="708"/>
        <w:jc w:val="both"/>
        <w:rPr>
          <w:sz w:val="28"/>
          <w:szCs w:val="28"/>
        </w:rPr>
      </w:pPr>
      <w:r w:rsidRPr="00283220">
        <w:rPr>
          <w:sz w:val="28"/>
          <w:szCs w:val="28"/>
        </w:rPr>
        <w:t xml:space="preserve">е) возможность вернуться на любой из этапов заполнения электронной формы запроса без </w:t>
      </w:r>
      <w:proofErr w:type="gramStart"/>
      <w:r w:rsidRPr="00283220">
        <w:rPr>
          <w:sz w:val="28"/>
          <w:szCs w:val="28"/>
        </w:rPr>
        <w:t>потери</w:t>
      </w:r>
      <w:proofErr w:type="gramEnd"/>
      <w:r w:rsidRPr="00283220">
        <w:rPr>
          <w:sz w:val="28"/>
          <w:szCs w:val="28"/>
        </w:rPr>
        <w:t xml:space="preserve"> ранее введенной информации;</w:t>
      </w:r>
    </w:p>
    <w:p w:rsidR="00931B63" w:rsidRPr="00283220" w:rsidRDefault="00931B63" w:rsidP="00931B63">
      <w:pPr>
        <w:pStyle w:val="af6"/>
        <w:ind w:firstLine="708"/>
        <w:jc w:val="both"/>
        <w:rPr>
          <w:sz w:val="28"/>
          <w:szCs w:val="28"/>
        </w:rPr>
      </w:pPr>
      <w:r w:rsidRPr="0028322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31B63" w:rsidRPr="00283220" w:rsidRDefault="00931B63" w:rsidP="00931B63">
      <w:pPr>
        <w:pStyle w:val="af6"/>
        <w:ind w:firstLine="708"/>
        <w:jc w:val="both"/>
        <w:rPr>
          <w:sz w:val="28"/>
          <w:szCs w:val="28"/>
        </w:rPr>
      </w:pPr>
      <w:r w:rsidRPr="00283220">
        <w:rPr>
          <w:sz w:val="28"/>
          <w:szCs w:val="28"/>
        </w:rPr>
        <w:t xml:space="preserve">Сформированный и подписанный </w:t>
      </w:r>
      <w:proofErr w:type="gramStart"/>
      <w:r w:rsidRPr="00283220">
        <w:rPr>
          <w:sz w:val="28"/>
          <w:szCs w:val="28"/>
        </w:rPr>
        <w:t>запрос</w:t>
      </w:r>
      <w:proofErr w:type="gramEnd"/>
      <w:r w:rsidRPr="00283220">
        <w:rPr>
          <w:sz w:val="28"/>
          <w:szCs w:val="28"/>
        </w:rPr>
        <w:t xml:space="preserve"> и иные документы, указанные </w:t>
      </w:r>
      <w:r w:rsidRPr="00793628">
        <w:rPr>
          <w:sz w:val="28"/>
          <w:szCs w:val="28"/>
        </w:rPr>
        <w:t>в подразделах 2.6 и 2.7 раздела 2 настоящего Административного регламента, нео</w:t>
      </w:r>
      <w:r w:rsidRPr="00283220">
        <w:rPr>
          <w:sz w:val="28"/>
          <w:szCs w:val="28"/>
        </w:rPr>
        <w:t>бходимые для предоставления Муниципальной услуги, направляются в Уполномоченный орган посредством Регионального портала.</w:t>
      </w:r>
    </w:p>
    <w:p w:rsidR="00931B63" w:rsidRPr="00283220" w:rsidRDefault="00931B63" w:rsidP="00931B63">
      <w:pPr>
        <w:ind w:firstLine="708"/>
        <w:jc w:val="both"/>
        <w:rPr>
          <w:sz w:val="28"/>
          <w:szCs w:val="28"/>
        </w:rPr>
      </w:pPr>
      <w:proofErr w:type="gramStart"/>
      <w:r w:rsidRPr="0028322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63" w:rsidRPr="00283220" w:rsidRDefault="00931B63" w:rsidP="00931B63">
      <w:pPr>
        <w:pStyle w:val="af6"/>
        <w:ind w:firstLine="708"/>
        <w:jc w:val="both"/>
        <w:rPr>
          <w:sz w:val="28"/>
          <w:szCs w:val="28"/>
        </w:rPr>
      </w:pPr>
      <w:r w:rsidRPr="00283220">
        <w:rPr>
          <w:sz w:val="28"/>
          <w:szCs w:val="28"/>
        </w:rPr>
        <w:t>Срок регистрации запроса - 1 рабочий день.</w:t>
      </w:r>
    </w:p>
    <w:p w:rsidR="00931B63" w:rsidRPr="00283220" w:rsidRDefault="00931B63" w:rsidP="00931B63">
      <w:pPr>
        <w:pStyle w:val="af6"/>
        <w:ind w:firstLine="708"/>
        <w:jc w:val="both"/>
        <w:rPr>
          <w:sz w:val="28"/>
          <w:szCs w:val="28"/>
        </w:rPr>
      </w:pPr>
      <w:r w:rsidRPr="00283220">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31B63" w:rsidRPr="00283220" w:rsidRDefault="00931B63" w:rsidP="00931B63">
      <w:pPr>
        <w:pStyle w:val="af6"/>
        <w:ind w:firstLine="708"/>
        <w:jc w:val="both"/>
        <w:rPr>
          <w:sz w:val="28"/>
          <w:szCs w:val="28"/>
        </w:rPr>
      </w:pPr>
      <w:r w:rsidRPr="00283220">
        <w:rPr>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1B63" w:rsidRPr="00283220" w:rsidRDefault="00931B63" w:rsidP="00931B63">
      <w:pPr>
        <w:pStyle w:val="af6"/>
        <w:ind w:firstLine="708"/>
        <w:jc w:val="both"/>
        <w:rPr>
          <w:sz w:val="28"/>
          <w:szCs w:val="28"/>
        </w:rPr>
      </w:pPr>
      <w:r w:rsidRPr="002832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31B63" w:rsidRPr="00283220" w:rsidRDefault="00931B63" w:rsidP="00931B63">
      <w:pPr>
        <w:pStyle w:val="af6"/>
        <w:ind w:firstLine="708"/>
        <w:jc w:val="both"/>
        <w:rPr>
          <w:sz w:val="28"/>
          <w:szCs w:val="28"/>
        </w:rPr>
      </w:pPr>
      <w:r w:rsidRPr="0028322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31B63" w:rsidRPr="00283220" w:rsidRDefault="00931B63" w:rsidP="00931B63">
      <w:pPr>
        <w:pStyle w:val="af6"/>
        <w:ind w:firstLine="708"/>
        <w:jc w:val="both"/>
        <w:rPr>
          <w:sz w:val="28"/>
          <w:szCs w:val="28"/>
        </w:rPr>
      </w:pPr>
      <w:r w:rsidRPr="0028322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793628">
        <w:rPr>
          <w:sz w:val="28"/>
          <w:szCs w:val="28"/>
        </w:rPr>
        <w:t>в пункте 2.9.1 подраздела 2.9 раздела 2 настоящего Административного регламента</w:t>
      </w:r>
      <w:r w:rsidRPr="00283220">
        <w:rPr>
          <w:sz w:val="28"/>
          <w:szCs w:val="28"/>
        </w:rPr>
        <w:t>.</w:t>
      </w:r>
    </w:p>
    <w:p w:rsidR="00931B63" w:rsidRPr="00283220" w:rsidRDefault="00931B63" w:rsidP="00931B63">
      <w:pPr>
        <w:pStyle w:val="af6"/>
        <w:ind w:firstLine="708"/>
        <w:jc w:val="both"/>
        <w:rPr>
          <w:sz w:val="28"/>
          <w:szCs w:val="28"/>
        </w:rPr>
      </w:pPr>
      <w:r w:rsidRPr="0028322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31B63" w:rsidRPr="00283220" w:rsidRDefault="00931B63" w:rsidP="00931B63">
      <w:pPr>
        <w:pStyle w:val="af6"/>
        <w:ind w:firstLine="708"/>
        <w:jc w:val="both"/>
        <w:rPr>
          <w:i/>
          <w:sz w:val="28"/>
          <w:szCs w:val="28"/>
        </w:rPr>
      </w:pPr>
      <w:r w:rsidRPr="0028322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31B63" w:rsidRPr="00283220" w:rsidRDefault="00931B63" w:rsidP="00931B63">
      <w:pPr>
        <w:pStyle w:val="af6"/>
        <w:ind w:firstLine="708"/>
        <w:jc w:val="both"/>
        <w:rPr>
          <w:i/>
          <w:sz w:val="28"/>
          <w:szCs w:val="28"/>
        </w:rPr>
      </w:pPr>
      <w:r w:rsidRPr="00283220">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 xml:space="preserve">постановление Администрации об утверждении </w:t>
      </w:r>
      <w:r w:rsidRPr="00B41F1E">
        <w:rPr>
          <w:sz w:val="28"/>
          <w:szCs w:val="28"/>
        </w:rPr>
        <w:t>схемы расположения земельного участка или земельных участков на кадастровом плане территории</w:t>
      </w:r>
      <w:r>
        <w:rPr>
          <w:sz w:val="28"/>
          <w:szCs w:val="28"/>
        </w:rPr>
        <w:t>:</w:t>
      </w:r>
    </w:p>
    <w:p w:rsidR="00931B63" w:rsidRPr="00283220" w:rsidRDefault="00931B63" w:rsidP="00931B63">
      <w:pPr>
        <w:pStyle w:val="af6"/>
        <w:ind w:firstLine="708"/>
        <w:jc w:val="both"/>
        <w:rPr>
          <w:sz w:val="28"/>
          <w:szCs w:val="28"/>
        </w:rPr>
      </w:pPr>
      <w:r w:rsidRPr="0028322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1B63" w:rsidRPr="00283220" w:rsidRDefault="00931B63" w:rsidP="00931B63">
      <w:pPr>
        <w:autoSpaceDE w:val="0"/>
        <w:autoSpaceDN w:val="0"/>
        <w:adjustRightInd w:val="0"/>
        <w:ind w:firstLine="720"/>
        <w:jc w:val="both"/>
        <w:rPr>
          <w:sz w:val="28"/>
          <w:szCs w:val="28"/>
        </w:rPr>
      </w:pPr>
      <w:bookmarkStart w:id="26" w:name="sub_1191"/>
      <w:r w:rsidRPr="00283220">
        <w:rPr>
          <w:sz w:val="28"/>
          <w:szCs w:val="28"/>
        </w:rPr>
        <w:t>- в форме д</w:t>
      </w:r>
      <w:bookmarkStart w:id="27" w:name="sub_1192"/>
      <w:bookmarkEnd w:id="26"/>
      <w:r w:rsidRPr="00283220">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8" w:name="sub_1193"/>
      <w:bookmarkEnd w:id="27"/>
      <w:r w:rsidRPr="00283220">
        <w:rPr>
          <w:sz w:val="28"/>
          <w:szCs w:val="28"/>
        </w:rPr>
        <w:t>;</w:t>
      </w:r>
    </w:p>
    <w:p w:rsidR="00931B63" w:rsidRPr="00283220" w:rsidRDefault="00931B63" w:rsidP="00931B63">
      <w:pPr>
        <w:autoSpaceDE w:val="0"/>
        <w:autoSpaceDN w:val="0"/>
        <w:adjustRightInd w:val="0"/>
        <w:ind w:firstLine="720"/>
        <w:jc w:val="both"/>
        <w:rPr>
          <w:sz w:val="28"/>
          <w:szCs w:val="28"/>
        </w:rPr>
      </w:pPr>
      <w:r w:rsidRPr="00283220">
        <w:rPr>
          <w:sz w:val="28"/>
          <w:szCs w:val="28"/>
        </w:rPr>
        <w:t>- на бумажном носителе.</w:t>
      </w:r>
    </w:p>
    <w:bookmarkEnd w:id="28"/>
    <w:p w:rsidR="00931B63" w:rsidRPr="00283220" w:rsidRDefault="00931B63" w:rsidP="00931B63">
      <w:pPr>
        <w:pStyle w:val="af6"/>
        <w:ind w:firstLine="708"/>
        <w:jc w:val="both"/>
        <w:rPr>
          <w:sz w:val="28"/>
          <w:szCs w:val="28"/>
        </w:rPr>
      </w:pPr>
      <w:r w:rsidRPr="0028322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83220">
        <w:rPr>
          <w:sz w:val="28"/>
          <w:szCs w:val="28"/>
        </w:rPr>
        <w:t>срока действия результата предоставления Муниципальной услуги</w:t>
      </w:r>
      <w:proofErr w:type="gramEnd"/>
      <w:r w:rsidRPr="00283220">
        <w:rPr>
          <w:sz w:val="28"/>
          <w:szCs w:val="28"/>
        </w:rPr>
        <w:t>.</w:t>
      </w:r>
    </w:p>
    <w:p w:rsidR="00931B63" w:rsidRPr="00283220" w:rsidRDefault="00931B63" w:rsidP="00931B63">
      <w:pPr>
        <w:pStyle w:val="af6"/>
        <w:ind w:firstLine="708"/>
        <w:jc w:val="both"/>
        <w:rPr>
          <w:sz w:val="28"/>
          <w:szCs w:val="28"/>
        </w:rPr>
      </w:pPr>
      <w:r w:rsidRPr="00283220">
        <w:rPr>
          <w:sz w:val="28"/>
          <w:szCs w:val="28"/>
        </w:rPr>
        <w:lastRenderedPageBreak/>
        <w:t>Заявитель имеет возможность получения информации о ходе предоставления Муниципальной услуги.</w:t>
      </w:r>
    </w:p>
    <w:p w:rsidR="00931B63" w:rsidRPr="00283220" w:rsidRDefault="00931B63" w:rsidP="00931B63">
      <w:pPr>
        <w:pStyle w:val="af6"/>
        <w:ind w:firstLine="708"/>
        <w:jc w:val="both"/>
        <w:rPr>
          <w:sz w:val="28"/>
          <w:szCs w:val="28"/>
        </w:rPr>
      </w:pPr>
      <w:r w:rsidRPr="0028322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31B63" w:rsidRPr="00283220" w:rsidRDefault="00931B63" w:rsidP="00931B63">
      <w:pPr>
        <w:pStyle w:val="af6"/>
        <w:ind w:firstLine="708"/>
        <w:jc w:val="both"/>
        <w:rPr>
          <w:sz w:val="28"/>
          <w:szCs w:val="28"/>
        </w:rPr>
      </w:pPr>
      <w:r w:rsidRPr="00283220">
        <w:rPr>
          <w:sz w:val="28"/>
          <w:szCs w:val="28"/>
        </w:rPr>
        <w:t>При предоставлении Муниципальной услуги в электронной форме Заявителю направляется:</w:t>
      </w:r>
    </w:p>
    <w:p w:rsidR="00931B63" w:rsidRPr="00283220" w:rsidRDefault="00931B63" w:rsidP="00931B63">
      <w:pPr>
        <w:autoSpaceDE w:val="0"/>
        <w:autoSpaceDN w:val="0"/>
        <w:adjustRightInd w:val="0"/>
        <w:ind w:firstLine="708"/>
        <w:jc w:val="both"/>
        <w:rPr>
          <w:sz w:val="28"/>
          <w:szCs w:val="28"/>
        </w:rPr>
      </w:pPr>
      <w:bookmarkStart w:id="29" w:name="sub_1231"/>
      <w:r w:rsidRPr="00283220">
        <w:rPr>
          <w:sz w:val="28"/>
          <w:szCs w:val="28"/>
        </w:rPr>
        <w:t>а) уведомление о записи на прием в МФЦ, содержащее сведения о дате, времени и месте приема;</w:t>
      </w:r>
    </w:p>
    <w:p w:rsidR="00931B63" w:rsidRPr="00283220" w:rsidRDefault="00931B63" w:rsidP="00931B63">
      <w:pPr>
        <w:autoSpaceDE w:val="0"/>
        <w:autoSpaceDN w:val="0"/>
        <w:adjustRightInd w:val="0"/>
        <w:ind w:firstLine="720"/>
        <w:jc w:val="both"/>
        <w:rPr>
          <w:sz w:val="28"/>
          <w:szCs w:val="28"/>
        </w:rPr>
      </w:pPr>
      <w:bookmarkStart w:id="30" w:name="sub_1232"/>
      <w:bookmarkEnd w:id="29"/>
      <w:proofErr w:type="gramStart"/>
      <w:r w:rsidRPr="0028322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31B63" w:rsidRPr="00283220" w:rsidRDefault="00931B63" w:rsidP="00931B63">
      <w:pPr>
        <w:autoSpaceDE w:val="0"/>
        <w:autoSpaceDN w:val="0"/>
        <w:adjustRightInd w:val="0"/>
        <w:ind w:firstLine="720"/>
        <w:jc w:val="both"/>
        <w:rPr>
          <w:sz w:val="28"/>
          <w:szCs w:val="28"/>
        </w:rPr>
      </w:pPr>
      <w:bookmarkStart w:id="31" w:name="sub_1234"/>
      <w:bookmarkEnd w:id="30"/>
      <w:r w:rsidRPr="0028322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1"/>
    <w:p w:rsidR="00931B63" w:rsidRPr="00283220" w:rsidRDefault="00931B63" w:rsidP="00931B63">
      <w:pPr>
        <w:pStyle w:val="af6"/>
        <w:ind w:firstLine="708"/>
        <w:jc w:val="both"/>
        <w:rPr>
          <w:sz w:val="28"/>
          <w:szCs w:val="28"/>
        </w:rPr>
      </w:pPr>
      <w:r w:rsidRPr="0028322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31B63" w:rsidRDefault="00931B63" w:rsidP="00931B63">
      <w:pPr>
        <w:widowControl w:val="0"/>
        <w:suppressAutoHyphens/>
        <w:autoSpaceDE w:val="0"/>
        <w:autoSpaceDN w:val="0"/>
        <w:adjustRightInd w:val="0"/>
        <w:ind w:firstLine="709"/>
        <w:jc w:val="both"/>
        <w:rPr>
          <w:sz w:val="28"/>
          <w:szCs w:val="28"/>
          <w:lang w:eastAsia="ar-SA"/>
        </w:rPr>
      </w:pPr>
    </w:p>
    <w:p w:rsidR="00931B63" w:rsidRPr="00283220" w:rsidRDefault="00931B63" w:rsidP="00931B63">
      <w:pPr>
        <w:widowControl w:val="0"/>
        <w:autoSpaceDE w:val="0"/>
        <w:autoSpaceDN w:val="0"/>
        <w:adjustRightInd w:val="0"/>
        <w:jc w:val="center"/>
        <w:rPr>
          <w:b/>
          <w:sz w:val="28"/>
          <w:szCs w:val="28"/>
        </w:rPr>
      </w:pPr>
      <w:r w:rsidRPr="00283220">
        <w:rPr>
          <w:b/>
          <w:sz w:val="28"/>
          <w:szCs w:val="28"/>
        </w:rPr>
        <w:t xml:space="preserve">3.7. Порядок выполнения административных процедур (действий) многофункциональными центрами предоставления </w:t>
      </w:r>
    </w:p>
    <w:p w:rsidR="00931B63" w:rsidRPr="00283220" w:rsidRDefault="00931B63" w:rsidP="00931B63">
      <w:pPr>
        <w:widowControl w:val="0"/>
        <w:autoSpaceDE w:val="0"/>
        <w:autoSpaceDN w:val="0"/>
        <w:adjustRightInd w:val="0"/>
        <w:jc w:val="center"/>
        <w:rPr>
          <w:b/>
          <w:sz w:val="28"/>
          <w:szCs w:val="28"/>
        </w:rPr>
      </w:pPr>
      <w:r w:rsidRPr="00283220">
        <w:rPr>
          <w:b/>
          <w:sz w:val="28"/>
          <w:szCs w:val="28"/>
        </w:rPr>
        <w:t>государственных и муниципальных услуг</w:t>
      </w:r>
    </w:p>
    <w:p w:rsidR="00931B63" w:rsidRPr="00283220" w:rsidRDefault="00931B63" w:rsidP="00931B63">
      <w:pPr>
        <w:jc w:val="both"/>
        <w:rPr>
          <w:color w:val="FF0000"/>
          <w:sz w:val="28"/>
          <w:szCs w:val="28"/>
        </w:rPr>
      </w:pPr>
    </w:p>
    <w:p w:rsidR="00931B63" w:rsidRPr="00283220" w:rsidRDefault="00931B63" w:rsidP="00931B63">
      <w:pPr>
        <w:ind w:firstLine="709"/>
        <w:jc w:val="both"/>
        <w:rPr>
          <w:sz w:val="28"/>
          <w:szCs w:val="28"/>
        </w:rPr>
      </w:pPr>
      <w:r w:rsidRPr="00283220">
        <w:rPr>
          <w:sz w:val="28"/>
          <w:szCs w:val="28"/>
        </w:rPr>
        <w:t xml:space="preserve">Информирование </w:t>
      </w:r>
      <w:r>
        <w:rPr>
          <w:sz w:val="28"/>
          <w:szCs w:val="28"/>
        </w:rPr>
        <w:t>З</w:t>
      </w:r>
      <w:r w:rsidRPr="00283220">
        <w:rPr>
          <w:sz w:val="28"/>
          <w:szCs w:val="28"/>
        </w:rPr>
        <w:t>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31B63" w:rsidRPr="00283220" w:rsidRDefault="00931B63" w:rsidP="00931B63">
      <w:pPr>
        <w:ind w:firstLine="709"/>
        <w:jc w:val="both"/>
        <w:rPr>
          <w:sz w:val="28"/>
          <w:szCs w:val="28"/>
        </w:rPr>
      </w:pPr>
      <w:proofErr w:type="gramStart"/>
      <w:r w:rsidRPr="0028322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83220">
        <w:rPr>
          <w:sz w:val="28"/>
          <w:szCs w:val="28"/>
        </w:rPr>
        <w:t xml:space="preserve"> от 22 декабря 2012 года </w:t>
      </w:r>
      <w:r w:rsidRPr="00283220">
        <w:rPr>
          <w:sz w:val="28"/>
          <w:szCs w:val="28"/>
        </w:rPr>
        <w:br/>
        <w:t xml:space="preserve">№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931B63" w:rsidRPr="00283220" w:rsidRDefault="00931B63" w:rsidP="00931B63">
      <w:pPr>
        <w:ind w:firstLine="709"/>
        <w:jc w:val="both"/>
        <w:rPr>
          <w:sz w:val="28"/>
          <w:szCs w:val="28"/>
        </w:rPr>
      </w:pPr>
      <w:proofErr w:type="gramStart"/>
      <w:r w:rsidRPr="00283220">
        <w:rPr>
          <w:sz w:val="28"/>
          <w:szCs w:val="28"/>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283220">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31B63" w:rsidRPr="00283220" w:rsidRDefault="00931B63" w:rsidP="00931B63">
      <w:pPr>
        <w:ind w:firstLine="709"/>
        <w:jc w:val="both"/>
        <w:rPr>
          <w:sz w:val="28"/>
          <w:szCs w:val="28"/>
        </w:rPr>
      </w:pPr>
      <w:r w:rsidRPr="00283220">
        <w:rPr>
          <w:sz w:val="28"/>
          <w:szCs w:val="28"/>
        </w:rPr>
        <w:t>В случае</w:t>
      </w:r>
      <w:proofErr w:type="gramStart"/>
      <w:r w:rsidRPr="00283220">
        <w:rPr>
          <w:sz w:val="28"/>
          <w:szCs w:val="28"/>
        </w:rPr>
        <w:t>,</w:t>
      </w:r>
      <w:proofErr w:type="gramEnd"/>
      <w:r w:rsidRPr="00283220">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Pr="00283220">
        <w:rPr>
          <w:sz w:val="28"/>
          <w:szCs w:val="28"/>
        </w:rPr>
        <w:br/>
        <w:t>№ 210-ФЗ, работник МФЦ снимает с них копии.</w:t>
      </w:r>
    </w:p>
    <w:p w:rsidR="00931B63" w:rsidRPr="00283220" w:rsidRDefault="00931B63" w:rsidP="00931B63">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793628">
        <w:rPr>
          <w:sz w:val="28"/>
          <w:szCs w:val="28"/>
        </w:rPr>
        <w:t>пунктом 2.6.1 подраздела 2.6 раздела 2 настоящего Административного регламента, и формирует пакет документов.</w:t>
      </w:r>
    </w:p>
    <w:p w:rsidR="00931B63" w:rsidRPr="00283220" w:rsidRDefault="00931B63" w:rsidP="00931B63">
      <w:pPr>
        <w:ind w:firstLine="709"/>
        <w:jc w:val="both"/>
        <w:rPr>
          <w:sz w:val="28"/>
          <w:szCs w:val="28"/>
        </w:rPr>
      </w:pPr>
      <w:r w:rsidRPr="00283220">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31B63" w:rsidRPr="00283220" w:rsidRDefault="00931B63" w:rsidP="00931B63">
      <w:pPr>
        <w:widowControl w:val="0"/>
        <w:autoSpaceDE w:val="0"/>
        <w:autoSpaceDN w:val="0"/>
        <w:adjustRightInd w:val="0"/>
        <w:ind w:firstLine="708"/>
        <w:jc w:val="both"/>
        <w:rPr>
          <w:sz w:val="28"/>
          <w:szCs w:val="28"/>
        </w:rPr>
      </w:pPr>
      <w:proofErr w:type="gramStart"/>
      <w:r w:rsidRPr="00283220">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83220">
        <w:rPr>
          <w:sz w:val="28"/>
          <w:szCs w:val="28"/>
        </w:rPr>
        <w:t xml:space="preserve"> учетом положений части 6 статьи 7 Федерального закона № 210-ФЗ. </w:t>
      </w:r>
    </w:p>
    <w:p w:rsidR="00931B63" w:rsidRPr="00283220" w:rsidRDefault="00931B63" w:rsidP="00931B63">
      <w:pPr>
        <w:widowControl w:val="0"/>
        <w:autoSpaceDE w:val="0"/>
        <w:autoSpaceDN w:val="0"/>
        <w:adjustRightInd w:val="0"/>
        <w:ind w:firstLine="709"/>
        <w:jc w:val="both"/>
        <w:rPr>
          <w:sz w:val="28"/>
          <w:szCs w:val="28"/>
        </w:rPr>
      </w:pPr>
      <w:proofErr w:type="gramStart"/>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93628">
        <w:rPr>
          <w:sz w:val="28"/>
          <w:szCs w:val="28"/>
        </w:rPr>
        <w:t xml:space="preserve">должен содержать предусмотренный законодательством Российской Федерации идентификатор </w:t>
      </w:r>
      <w:r w:rsidRPr="00793628">
        <w:rPr>
          <w:sz w:val="28"/>
          <w:szCs w:val="28"/>
        </w:rPr>
        <w:lastRenderedPageBreak/>
        <w:t>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793628">
        <w:rPr>
          <w:sz w:val="28"/>
          <w:szCs w:val="28"/>
        </w:rPr>
        <w:t xml:space="preserve"> </w:t>
      </w:r>
      <w:proofErr w:type="gramStart"/>
      <w:r w:rsidRPr="00793628">
        <w:rPr>
          <w:sz w:val="28"/>
          <w:szCs w:val="28"/>
        </w:rPr>
        <w:t>ведения</w:t>
      </w:r>
      <w:proofErr w:type="gramEnd"/>
      <w:r w:rsidRPr="00793628">
        <w:rPr>
          <w:sz w:val="28"/>
          <w:szCs w:val="28"/>
        </w:rPr>
        <w:t xml:space="preserve"> которого запрашиваются документы и информация.</w:t>
      </w:r>
      <w:bookmarkStart w:id="32" w:name="P00EE"/>
      <w:bookmarkEnd w:id="32"/>
    </w:p>
    <w:p w:rsidR="00931B63" w:rsidRPr="00283220" w:rsidRDefault="00931B63" w:rsidP="00931B63">
      <w:pPr>
        <w:widowControl w:val="0"/>
        <w:autoSpaceDE w:val="0"/>
        <w:autoSpaceDN w:val="0"/>
        <w:adjustRightInd w:val="0"/>
        <w:ind w:firstLine="709"/>
        <w:jc w:val="both"/>
        <w:rPr>
          <w:sz w:val="28"/>
          <w:szCs w:val="28"/>
        </w:rPr>
      </w:pPr>
      <w:r w:rsidRPr="00283220">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31B63" w:rsidRPr="00283220" w:rsidRDefault="00931B63" w:rsidP="00931B63">
      <w:pPr>
        <w:widowControl w:val="0"/>
        <w:autoSpaceDE w:val="0"/>
        <w:autoSpaceDN w:val="0"/>
        <w:adjustRightInd w:val="0"/>
        <w:ind w:firstLine="709"/>
        <w:jc w:val="both"/>
        <w:rPr>
          <w:ins w:id="33" w:author="user255" w:date="2019-03-26T19:53:00Z"/>
          <w:sz w:val="28"/>
          <w:szCs w:val="28"/>
        </w:rPr>
      </w:pPr>
      <w:proofErr w:type="gramStart"/>
      <w:r w:rsidRPr="00283220">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83220">
        <w:rPr>
          <w:sz w:val="28"/>
          <w:szCs w:val="28"/>
        </w:rPr>
        <w:t xml:space="preserve"> безопасности Российской </w:t>
      </w:r>
      <w:proofErr w:type="gramStart"/>
      <w:r w:rsidRPr="00283220">
        <w:rPr>
          <w:sz w:val="28"/>
          <w:szCs w:val="28"/>
        </w:rPr>
        <w:t>Федерации модели угроз безопасности информации</w:t>
      </w:r>
      <w:proofErr w:type="gramEnd"/>
      <w:r w:rsidRPr="0028322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31B63" w:rsidRPr="00283220" w:rsidRDefault="00931B63" w:rsidP="00931B63">
      <w:pPr>
        <w:widowControl w:val="0"/>
        <w:autoSpaceDE w:val="0"/>
        <w:autoSpaceDN w:val="0"/>
        <w:adjustRightInd w:val="0"/>
        <w:ind w:firstLine="709"/>
        <w:jc w:val="both"/>
        <w:rPr>
          <w:sz w:val="28"/>
          <w:szCs w:val="28"/>
        </w:rPr>
      </w:pPr>
    </w:p>
    <w:p w:rsidR="00931B63" w:rsidRPr="00283220" w:rsidRDefault="00931B63" w:rsidP="00931B63">
      <w:pPr>
        <w:tabs>
          <w:tab w:val="left" w:pos="567"/>
          <w:tab w:val="left" w:pos="709"/>
        </w:tabs>
        <w:autoSpaceDE w:val="0"/>
        <w:autoSpaceDN w:val="0"/>
        <w:adjustRightInd w:val="0"/>
        <w:jc w:val="center"/>
        <w:outlineLvl w:val="0"/>
        <w:rPr>
          <w:b/>
          <w:bCs/>
          <w:sz w:val="28"/>
          <w:szCs w:val="28"/>
        </w:rPr>
      </w:pPr>
      <w:r w:rsidRPr="00283220">
        <w:rPr>
          <w:b/>
          <w:sz w:val="28"/>
          <w:szCs w:val="28"/>
        </w:rPr>
        <w:t xml:space="preserve">3.8. Порядок исправления </w:t>
      </w:r>
      <w:r w:rsidRPr="00283220">
        <w:rPr>
          <w:b/>
          <w:bCs/>
          <w:sz w:val="28"/>
          <w:szCs w:val="28"/>
        </w:rPr>
        <w:t xml:space="preserve">допущенных опечаток и ошибок в выданных </w:t>
      </w:r>
      <w:r w:rsidRPr="00283220">
        <w:rPr>
          <w:b/>
          <w:bCs/>
          <w:sz w:val="28"/>
          <w:szCs w:val="28"/>
        </w:rPr>
        <w:br/>
        <w:t>в результате предоставления Муниципальной услуги документах</w:t>
      </w:r>
    </w:p>
    <w:p w:rsidR="00931B63" w:rsidRPr="00283220" w:rsidRDefault="00931B63" w:rsidP="00931B63">
      <w:pPr>
        <w:tabs>
          <w:tab w:val="left" w:pos="567"/>
          <w:tab w:val="left" w:pos="709"/>
        </w:tabs>
        <w:autoSpaceDE w:val="0"/>
        <w:autoSpaceDN w:val="0"/>
        <w:adjustRightInd w:val="0"/>
        <w:jc w:val="both"/>
        <w:rPr>
          <w:b/>
          <w:bCs/>
          <w:sz w:val="28"/>
          <w:szCs w:val="28"/>
        </w:rPr>
      </w:pPr>
    </w:p>
    <w:p w:rsidR="00931B63" w:rsidRPr="00283220" w:rsidRDefault="00931B63" w:rsidP="00931B63">
      <w:pPr>
        <w:tabs>
          <w:tab w:val="left" w:pos="567"/>
          <w:tab w:val="left" w:pos="709"/>
        </w:tabs>
        <w:autoSpaceDE w:val="0"/>
        <w:autoSpaceDN w:val="0"/>
        <w:adjustRightInd w:val="0"/>
        <w:ind w:firstLine="709"/>
        <w:jc w:val="both"/>
        <w:rPr>
          <w:sz w:val="28"/>
          <w:szCs w:val="28"/>
        </w:rPr>
      </w:pPr>
      <w:proofErr w:type="gramStart"/>
      <w:r w:rsidRPr="00283220">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283220">
        <w:rPr>
          <w:sz w:val="28"/>
          <w:szCs w:val="28"/>
        </w:rPr>
        <w:t>с приложением документов, подтверждающих опечатки и ошибки.</w:t>
      </w:r>
      <w:proofErr w:type="gramEnd"/>
    </w:p>
    <w:p w:rsidR="00931B63" w:rsidRPr="00283220" w:rsidRDefault="00931B63" w:rsidP="00931B63">
      <w:pPr>
        <w:tabs>
          <w:tab w:val="left" w:pos="567"/>
          <w:tab w:val="left" w:pos="709"/>
        </w:tabs>
        <w:autoSpaceDE w:val="0"/>
        <w:autoSpaceDN w:val="0"/>
        <w:adjustRightInd w:val="0"/>
        <w:ind w:firstLine="709"/>
        <w:jc w:val="both"/>
        <w:rPr>
          <w:bCs/>
          <w:sz w:val="28"/>
          <w:szCs w:val="28"/>
        </w:rPr>
      </w:pPr>
      <w:proofErr w:type="gramStart"/>
      <w:r w:rsidRPr="00283220">
        <w:rPr>
          <w:bCs/>
          <w:sz w:val="28"/>
          <w:szCs w:val="28"/>
        </w:rPr>
        <w:t>Срок прохождения административной процедуры не должен превышать пяти рабочих дней</w:t>
      </w:r>
      <w:r w:rsidRPr="00283220">
        <w:rPr>
          <w:bCs/>
          <w:i/>
          <w:sz w:val="28"/>
          <w:szCs w:val="28"/>
        </w:rPr>
        <w:t xml:space="preserve"> </w:t>
      </w:r>
      <w:r w:rsidRPr="00283220">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931B63" w:rsidRPr="00283220" w:rsidRDefault="00931B63" w:rsidP="00931B63">
      <w:pPr>
        <w:tabs>
          <w:tab w:val="left" w:pos="567"/>
          <w:tab w:val="left" w:pos="709"/>
        </w:tabs>
        <w:autoSpaceDE w:val="0"/>
        <w:autoSpaceDN w:val="0"/>
        <w:adjustRightInd w:val="0"/>
        <w:ind w:firstLine="709"/>
        <w:jc w:val="both"/>
        <w:rPr>
          <w:bCs/>
          <w:sz w:val="28"/>
          <w:szCs w:val="28"/>
        </w:rPr>
      </w:pPr>
      <w:proofErr w:type="gramStart"/>
      <w:r w:rsidRPr="00283220">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931B63" w:rsidRPr="00283220" w:rsidRDefault="00931B63" w:rsidP="00931B63">
      <w:pPr>
        <w:tabs>
          <w:tab w:val="left" w:pos="567"/>
          <w:tab w:val="left" w:pos="709"/>
        </w:tabs>
        <w:autoSpaceDE w:val="0"/>
        <w:autoSpaceDN w:val="0"/>
        <w:adjustRightInd w:val="0"/>
        <w:ind w:firstLine="709"/>
        <w:jc w:val="both"/>
        <w:rPr>
          <w:bCs/>
          <w:sz w:val="28"/>
          <w:szCs w:val="28"/>
        </w:rPr>
      </w:pPr>
      <w:proofErr w:type="gramStart"/>
      <w:r w:rsidRPr="00283220">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931B63" w:rsidRPr="00283220" w:rsidRDefault="00931B63" w:rsidP="00931B63">
      <w:pPr>
        <w:autoSpaceDE w:val="0"/>
        <w:autoSpaceDN w:val="0"/>
        <w:adjustRightInd w:val="0"/>
        <w:ind w:firstLine="709"/>
        <w:jc w:val="both"/>
        <w:rPr>
          <w:sz w:val="28"/>
          <w:szCs w:val="28"/>
        </w:rPr>
      </w:pPr>
      <w:r w:rsidRPr="00283220">
        <w:rPr>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931B63" w:rsidRPr="00283220" w:rsidRDefault="00931B63" w:rsidP="00931B63">
      <w:pPr>
        <w:autoSpaceDE w:val="0"/>
        <w:autoSpaceDN w:val="0"/>
        <w:adjustRightInd w:val="0"/>
        <w:ind w:firstLine="709"/>
        <w:jc w:val="both"/>
        <w:rPr>
          <w:sz w:val="28"/>
          <w:szCs w:val="28"/>
        </w:rPr>
      </w:pPr>
      <w:r w:rsidRPr="0079362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31B63" w:rsidRDefault="00931B63" w:rsidP="00931B63">
      <w:pPr>
        <w:suppressAutoHyphens/>
        <w:ind w:firstLine="709"/>
        <w:jc w:val="both"/>
        <w:rPr>
          <w:sz w:val="28"/>
          <w:szCs w:val="28"/>
          <w:lang w:eastAsia="ar-SA"/>
        </w:rPr>
      </w:pPr>
    </w:p>
    <w:p w:rsidR="00931B63" w:rsidRPr="00B546E8" w:rsidRDefault="00931B63" w:rsidP="00931B63">
      <w:pPr>
        <w:pStyle w:val="1"/>
        <w:keepNext w:val="0"/>
        <w:widowControl w:val="0"/>
        <w:numPr>
          <w:ilvl w:val="0"/>
          <w:numId w:val="14"/>
        </w:numPr>
        <w:tabs>
          <w:tab w:val="left" w:pos="426"/>
        </w:tabs>
        <w:autoSpaceDE w:val="0"/>
        <w:autoSpaceDN w:val="0"/>
        <w:adjustRightInd w:val="0"/>
        <w:ind w:left="0" w:right="0" w:firstLine="0"/>
        <w:jc w:val="center"/>
        <w:rPr>
          <w:b/>
          <w:szCs w:val="28"/>
        </w:rPr>
      </w:pPr>
      <w:r w:rsidRPr="00B546E8">
        <w:rPr>
          <w:b/>
          <w:szCs w:val="28"/>
        </w:rPr>
        <w:t xml:space="preserve">ФОРМЫ </w:t>
      </w:r>
      <w:proofErr w:type="gramStart"/>
      <w:r w:rsidRPr="00B546E8">
        <w:rPr>
          <w:b/>
          <w:szCs w:val="28"/>
        </w:rPr>
        <w:t>КОНТРОЛЯ ЗА</w:t>
      </w:r>
      <w:proofErr w:type="gramEnd"/>
      <w:r w:rsidRPr="00B546E8">
        <w:rPr>
          <w:b/>
          <w:szCs w:val="28"/>
        </w:rPr>
        <w:t xml:space="preserve"> ПРЕДОСТАВЛЕНИЕМ</w:t>
      </w:r>
    </w:p>
    <w:p w:rsidR="00931B63" w:rsidRPr="00B546E8" w:rsidRDefault="00931B63" w:rsidP="00931B63">
      <w:pPr>
        <w:pStyle w:val="1"/>
        <w:jc w:val="center"/>
        <w:rPr>
          <w:b/>
          <w:szCs w:val="28"/>
        </w:rPr>
      </w:pPr>
      <w:r w:rsidRPr="00B546E8">
        <w:rPr>
          <w:b/>
          <w:szCs w:val="28"/>
        </w:rPr>
        <w:t>МУНИЦИПАЛЬНОЙ УСЛУГИ</w:t>
      </w:r>
    </w:p>
    <w:p w:rsidR="00931B63" w:rsidRPr="000450A9" w:rsidRDefault="00931B63" w:rsidP="00931B63">
      <w:pPr>
        <w:rPr>
          <w:b/>
        </w:rPr>
      </w:pPr>
    </w:p>
    <w:p w:rsidR="00931B63" w:rsidRPr="00B546E8" w:rsidRDefault="00931B63" w:rsidP="00931B63">
      <w:pPr>
        <w:pStyle w:val="1"/>
        <w:jc w:val="center"/>
        <w:rPr>
          <w:b/>
          <w:szCs w:val="28"/>
        </w:rPr>
      </w:pPr>
      <w:bookmarkStart w:id="34" w:name="Par413"/>
      <w:bookmarkEnd w:id="34"/>
      <w:r w:rsidRPr="00B546E8">
        <w:rPr>
          <w:b/>
          <w:szCs w:val="28"/>
        </w:rPr>
        <w:t xml:space="preserve">4.1. Порядок осуществления текущего </w:t>
      </w:r>
      <w:proofErr w:type="gramStart"/>
      <w:r w:rsidRPr="00B546E8">
        <w:rPr>
          <w:b/>
          <w:szCs w:val="28"/>
        </w:rPr>
        <w:t>контроля за</w:t>
      </w:r>
      <w:proofErr w:type="gramEnd"/>
      <w:r w:rsidRPr="00B546E8">
        <w:rPr>
          <w:b/>
          <w:szCs w:val="28"/>
        </w:rPr>
        <w:t xml:space="preserve"> соблюдением</w:t>
      </w:r>
    </w:p>
    <w:p w:rsidR="00931B63" w:rsidRPr="00B546E8" w:rsidRDefault="00931B63" w:rsidP="00931B63">
      <w:pPr>
        <w:pStyle w:val="1"/>
        <w:jc w:val="center"/>
        <w:rPr>
          <w:b/>
          <w:szCs w:val="28"/>
        </w:rPr>
      </w:pPr>
      <w:r w:rsidRPr="00B546E8">
        <w:rPr>
          <w:b/>
          <w:szCs w:val="28"/>
        </w:rPr>
        <w:t>и исполнением ответственными должностными лицами положений</w:t>
      </w:r>
    </w:p>
    <w:p w:rsidR="00931B63" w:rsidRPr="00B546E8" w:rsidRDefault="00931B63" w:rsidP="00931B63">
      <w:pPr>
        <w:pStyle w:val="1"/>
        <w:jc w:val="center"/>
        <w:rPr>
          <w:b/>
          <w:szCs w:val="28"/>
        </w:rPr>
      </w:pPr>
      <w:r w:rsidRPr="00B546E8">
        <w:rPr>
          <w:b/>
          <w:szCs w:val="28"/>
        </w:rPr>
        <w:t>Административного регламента и иных нормативных правовых</w:t>
      </w:r>
    </w:p>
    <w:p w:rsidR="00931B63" w:rsidRPr="00B546E8" w:rsidRDefault="00931B63" w:rsidP="00931B63">
      <w:pPr>
        <w:pStyle w:val="1"/>
        <w:jc w:val="center"/>
        <w:rPr>
          <w:b/>
          <w:szCs w:val="28"/>
        </w:rPr>
      </w:pPr>
      <w:r w:rsidRPr="00B546E8">
        <w:rPr>
          <w:b/>
          <w:szCs w:val="28"/>
        </w:rPr>
        <w:t>актов, устанавливающих требования к предоставлению</w:t>
      </w:r>
    </w:p>
    <w:p w:rsidR="00931B63" w:rsidRPr="00B546E8" w:rsidRDefault="00931B63" w:rsidP="00931B63">
      <w:pPr>
        <w:pStyle w:val="1"/>
        <w:jc w:val="center"/>
        <w:rPr>
          <w:b/>
          <w:szCs w:val="28"/>
        </w:rPr>
      </w:pPr>
      <w:r w:rsidRPr="00B546E8">
        <w:rPr>
          <w:b/>
          <w:szCs w:val="28"/>
        </w:rPr>
        <w:t>Муниципальной услуги, а также принятием ими решений</w:t>
      </w:r>
    </w:p>
    <w:p w:rsidR="00931B63" w:rsidRPr="00B546E8" w:rsidRDefault="00931B63" w:rsidP="00931B63">
      <w:pPr>
        <w:jc w:val="center"/>
        <w:rPr>
          <w:b/>
          <w:sz w:val="28"/>
          <w:szCs w:val="28"/>
        </w:rPr>
      </w:pPr>
    </w:p>
    <w:p w:rsidR="00931B63" w:rsidRPr="003F78C1" w:rsidRDefault="00931B63" w:rsidP="00931B63">
      <w:pPr>
        <w:ind w:firstLine="709"/>
        <w:jc w:val="both"/>
        <w:rPr>
          <w:sz w:val="28"/>
          <w:szCs w:val="28"/>
        </w:rPr>
      </w:pPr>
      <w:r w:rsidRPr="003F78C1">
        <w:rPr>
          <w:sz w:val="28"/>
          <w:szCs w:val="28"/>
        </w:rPr>
        <w:t xml:space="preserve">Текущий </w:t>
      </w:r>
      <w:proofErr w:type="gramStart"/>
      <w:r w:rsidRPr="003F78C1">
        <w:rPr>
          <w:sz w:val="28"/>
          <w:szCs w:val="28"/>
        </w:rPr>
        <w:t>контроль за</w:t>
      </w:r>
      <w:proofErr w:type="gramEnd"/>
      <w:r w:rsidRPr="003F78C1">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31B63" w:rsidRPr="003F78C1" w:rsidRDefault="00931B63" w:rsidP="00931B63">
      <w:pPr>
        <w:ind w:firstLine="709"/>
        <w:jc w:val="both"/>
        <w:rPr>
          <w:sz w:val="28"/>
          <w:szCs w:val="28"/>
        </w:rPr>
      </w:pPr>
      <w:r w:rsidRPr="003F78C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1B63" w:rsidRPr="00B546E8" w:rsidRDefault="00931B63" w:rsidP="00931B63"/>
    <w:p w:rsidR="00931B63" w:rsidRDefault="00931B63" w:rsidP="00931B63">
      <w:pPr>
        <w:pStyle w:val="1"/>
        <w:jc w:val="center"/>
        <w:rPr>
          <w:b/>
          <w:szCs w:val="28"/>
        </w:rPr>
      </w:pPr>
      <w:r w:rsidRPr="00B546E8">
        <w:rPr>
          <w:b/>
          <w:szCs w:val="28"/>
        </w:rPr>
        <w:t xml:space="preserve">4.2. Порядок и периодичность осуществления плановых </w:t>
      </w:r>
      <w:r w:rsidRPr="00B546E8">
        <w:rPr>
          <w:b/>
          <w:szCs w:val="28"/>
        </w:rPr>
        <w:br/>
        <w:t xml:space="preserve">и внеплановых проверок полноты и качества предоставления </w:t>
      </w:r>
    </w:p>
    <w:p w:rsidR="00931B63" w:rsidRPr="00B546E8" w:rsidRDefault="00931B63" w:rsidP="00931B63">
      <w:pPr>
        <w:pStyle w:val="1"/>
        <w:jc w:val="center"/>
        <w:rPr>
          <w:b/>
          <w:szCs w:val="28"/>
        </w:rPr>
      </w:pPr>
      <w:r w:rsidRPr="00B546E8">
        <w:rPr>
          <w:b/>
          <w:szCs w:val="28"/>
        </w:rPr>
        <w:t xml:space="preserve">Муниципальной услуги, в том числе порядок и формы </w:t>
      </w:r>
      <w:proofErr w:type="gramStart"/>
      <w:r w:rsidRPr="00B546E8">
        <w:rPr>
          <w:b/>
          <w:szCs w:val="28"/>
        </w:rPr>
        <w:t xml:space="preserve">контроля </w:t>
      </w:r>
      <w:r w:rsidRPr="00B546E8">
        <w:rPr>
          <w:b/>
          <w:szCs w:val="28"/>
        </w:rPr>
        <w:br/>
        <w:t>за</w:t>
      </w:r>
      <w:proofErr w:type="gramEnd"/>
      <w:r w:rsidRPr="00B546E8">
        <w:rPr>
          <w:b/>
          <w:szCs w:val="28"/>
        </w:rPr>
        <w:t xml:space="preserve"> полнотой и качеством предоставления Муниципальной услуги</w:t>
      </w:r>
    </w:p>
    <w:p w:rsidR="00931B63" w:rsidRPr="00283220" w:rsidRDefault="00931B63" w:rsidP="00931B63">
      <w:pPr>
        <w:jc w:val="both"/>
        <w:outlineLvl w:val="1"/>
        <w:rPr>
          <w:b/>
          <w:sz w:val="28"/>
          <w:szCs w:val="28"/>
        </w:rPr>
      </w:pPr>
    </w:p>
    <w:p w:rsidR="00931B63" w:rsidRPr="003F78C1" w:rsidRDefault="00931B63" w:rsidP="00931B63">
      <w:pPr>
        <w:ind w:firstLine="709"/>
        <w:jc w:val="both"/>
        <w:outlineLvl w:val="2"/>
        <w:rPr>
          <w:sz w:val="28"/>
          <w:szCs w:val="28"/>
        </w:rPr>
      </w:pPr>
      <w:r w:rsidRPr="003F78C1">
        <w:rPr>
          <w:sz w:val="28"/>
          <w:szCs w:val="28"/>
        </w:rPr>
        <w:t xml:space="preserve">4.2.1. </w:t>
      </w:r>
      <w:proofErr w:type="gramStart"/>
      <w:r w:rsidRPr="003F78C1">
        <w:rPr>
          <w:sz w:val="28"/>
          <w:szCs w:val="28"/>
        </w:rPr>
        <w:t>Контроль за</w:t>
      </w:r>
      <w:proofErr w:type="gramEnd"/>
      <w:r w:rsidRPr="003F78C1">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31B63" w:rsidRPr="003F78C1" w:rsidRDefault="00931B63" w:rsidP="00931B63">
      <w:pPr>
        <w:ind w:firstLine="709"/>
        <w:jc w:val="both"/>
        <w:outlineLvl w:val="2"/>
        <w:rPr>
          <w:sz w:val="28"/>
          <w:szCs w:val="28"/>
        </w:rPr>
      </w:pPr>
      <w:r w:rsidRPr="003F78C1">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3F78C1">
        <w:rPr>
          <w:sz w:val="28"/>
          <w:szCs w:val="28"/>
        </w:rPr>
        <w:lastRenderedPageBreak/>
        <w:t>предоставлением Муниципальной услуги (тематические проверки). Проверка также проводится по конкретной жалобе.</w:t>
      </w:r>
    </w:p>
    <w:p w:rsidR="00931B63" w:rsidRPr="003F78C1" w:rsidRDefault="00931B63" w:rsidP="00931B63">
      <w:pPr>
        <w:ind w:firstLine="709"/>
        <w:jc w:val="both"/>
        <w:outlineLvl w:val="2"/>
        <w:rPr>
          <w:sz w:val="28"/>
          <w:szCs w:val="28"/>
        </w:rPr>
      </w:pPr>
      <w:r w:rsidRPr="003F78C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31B63" w:rsidRPr="003F78C1" w:rsidRDefault="00931B63" w:rsidP="00931B63">
      <w:pPr>
        <w:ind w:firstLine="709"/>
        <w:jc w:val="both"/>
        <w:outlineLvl w:val="2"/>
        <w:rPr>
          <w:sz w:val="28"/>
          <w:szCs w:val="28"/>
        </w:rPr>
      </w:pPr>
      <w:r w:rsidRPr="003F78C1">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931B63" w:rsidRDefault="00931B63" w:rsidP="00931B63">
      <w:pPr>
        <w:ind w:firstLine="709"/>
        <w:jc w:val="both"/>
        <w:outlineLvl w:val="2"/>
        <w:rPr>
          <w:sz w:val="28"/>
          <w:szCs w:val="28"/>
        </w:rPr>
      </w:pPr>
    </w:p>
    <w:p w:rsidR="00931B63" w:rsidRPr="003F78C1" w:rsidRDefault="00931B63" w:rsidP="00931B63">
      <w:pPr>
        <w:ind w:firstLine="709"/>
        <w:jc w:val="both"/>
        <w:outlineLvl w:val="2"/>
        <w:rPr>
          <w:sz w:val="28"/>
          <w:szCs w:val="28"/>
        </w:rPr>
      </w:pPr>
    </w:p>
    <w:p w:rsidR="00931B63" w:rsidRPr="00B546E8" w:rsidRDefault="00931B63" w:rsidP="00931B63">
      <w:pPr>
        <w:pStyle w:val="1"/>
        <w:jc w:val="center"/>
        <w:rPr>
          <w:b/>
          <w:szCs w:val="28"/>
        </w:rPr>
      </w:pPr>
      <w:r w:rsidRPr="00B546E8">
        <w:rPr>
          <w:b/>
          <w:szCs w:val="28"/>
        </w:rPr>
        <w:t>4.3. Ответственность должностных лиц органа, предоставляющего</w:t>
      </w:r>
    </w:p>
    <w:p w:rsidR="00931B63" w:rsidRPr="00B546E8" w:rsidRDefault="00931B63" w:rsidP="00931B63">
      <w:pPr>
        <w:pStyle w:val="1"/>
        <w:jc w:val="center"/>
        <w:rPr>
          <w:b/>
          <w:szCs w:val="28"/>
        </w:rPr>
      </w:pPr>
      <w:r w:rsidRPr="00B546E8">
        <w:rPr>
          <w:b/>
          <w:szCs w:val="28"/>
        </w:rPr>
        <w:t>Муниципальную услугу за решения и действия (бездействие),</w:t>
      </w:r>
    </w:p>
    <w:p w:rsidR="00931B63" w:rsidRDefault="00931B63" w:rsidP="00931B63">
      <w:pPr>
        <w:pStyle w:val="1"/>
        <w:jc w:val="center"/>
        <w:rPr>
          <w:b/>
          <w:szCs w:val="28"/>
        </w:rPr>
      </w:pPr>
      <w:r w:rsidRPr="00B546E8">
        <w:rPr>
          <w:b/>
          <w:szCs w:val="28"/>
        </w:rPr>
        <w:t>принимаемые (осуществляемые) ими в ходе предоставления</w:t>
      </w:r>
      <w:r>
        <w:rPr>
          <w:b/>
          <w:szCs w:val="28"/>
        </w:rPr>
        <w:t xml:space="preserve"> </w:t>
      </w:r>
    </w:p>
    <w:p w:rsidR="00931B63" w:rsidRPr="00B546E8" w:rsidRDefault="00931B63" w:rsidP="00931B63">
      <w:pPr>
        <w:pStyle w:val="1"/>
        <w:jc w:val="center"/>
        <w:rPr>
          <w:b/>
          <w:szCs w:val="28"/>
        </w:rPr>
      </w:pPr>
      <w:r w:rsidRPr="00B546E8">
        <w:rPr>
          <w:b/>
          <w:szCs w:val="28"/>
        </w:rPr>
        <w:t>Муниципальной услуги</w:t>
      </w:r>
    </w:p>
    <w:p w:rsidR="00931B63" w:rsidRPr="003F78C1" w:rsidRDefault="00931B63" w:rsidP="00931B63">
      <w:pPr>
        <w:pStyle w:val="1"/>
        <w:rPr>
          <w:szCs w:val="28"/>
        </w:rPr>
      </w:pPr>
    </w:p>
    <w:p w:rsidR="00931B63" w:rsidRPr="003F78C1" w:rsidRDefault="00931B63" w:rsidP="00931B63">
      <w:pPr>
        <w:ind w:firstLine="708"/>
        <w:jc w:val="both"/>
        <w:rPr>
          <w:sz w:val="28"/>
          <w:szCs w:val="28"/>
        </w:rPr>
      </w:pPr>
      <w:r w:rsidRPr="003F78C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31B63" w:rsidRPr="003F78C1" w:rsidRDefault="00931B63" w:rsidP="00931B63">
      <w:pPr>
        <w:ind w:firstLine="708"/>
        <w:jc w:val="both"/>
        <w:rPr>
          <w:sz w:val="28"/>
          <w:szCs w:val="28"/>
        </w:rPr>
      </w:pPr>
      <w:r w:rsidRPr="003F78C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931B63" w:rsidRPr="003F78C1" w:rsidRDefault="00931B63" w:rsidP="00931B63">
      <w:pPr>
        <w:ind w:firstLine="708"/>
        <w:jc w:val="both"/>
        <w:rPr>
          <w:b/>
          <w:sz w:val="28"/>
          <w:szCs w:val="28"/>
        </w:rPr>
      </w:pPr>
      <w:r w:rsidRPr="003F78C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31B63" w:rsidRPr="00283220" w:rsidRDefault="00931B63" w:rsidP="00931B63">
      <w:pPr>
        <w:jc w:val="center"/>
        <w:rPr>
          <w:b/>
          <w:sz w:val="28"/>
          <w:szCs w:val="28"/>
        </w:rPr>
      </w:pPr>
    </w:p>
    <w:p w:rsidR="00931B63" w:rsidRPr="003F78C1" w:rsidRDefault="00931B63" w:rsidP="00931B63">
      <w:pPr>
        <w:jc w:val="center"/>
        <w:outlineLvl w:val="1"/>
        <w:rPr>
          <w:b/>
          <w:sz w:val="28"/>
          <w:szCs w:val="28"/>
        </w:rPr>
      </w:pPr>
      <w:r w:rsidRPr="003F78C1">
        <w:rPr>
          <w:b/>
          <w:sz w:val="28"/>
          <w:szCs w:val="28"/>
        </w:rPr>
        <w:t xml:space="preserve">4.4. Положения, характеризующие требования к порядку </w:t>
      </w:r>
      <w:r w:rsidRPr="003F78C1">
        <w:rPr>
          <w:b/>
          <w:sz w:val="28"/>
          <w:szCs w:val="28"/>
        </w:rPr>
        <w:br/>
        <w:t xml:space="preserve">и формам </w:t>
      </w:r>
      <w:proofErr w:type="gramStart"/>
      <w:r w:rsidRPr="003F78C1">
        <w:rPr>
          <w:b/>
          <w:sz w:val="28"/>
          <w:szCs w:val="28"/>
        </w:rPr>
        <w:t>контроля за</w:t>
      </w:r>
      <w:proofErr w:type="gramEnd"/>
      <w:r w:rsidRPr="003F78C1">
        <w:rPr>
          <w:b/>
          <w:sz w:val="28"/>
          <w:szCs w:val="28"/>
        </w:rPr>
        <w:t xml:space="preserve"> предоставлением Муниципальной услуги,</w:t>
      </w:r>
    </w:p>
    <w:p w:rsidR="00931B63" w:rsidRPr="003F78C1" w:rsidRDefault="00931B63" w:rsidP="00931B63">
      <w:pPr>
        <w:jc w:val="center"/>
        <w:outlineLvl w:val="1"/>
        <w:rPr>
          <w:b/>
          <w:sz w:val="28"/>
          <w:szCs w:val="28"/>
        </w:rPr>
      </w:pPr>
      <w:r w:rsidRPr="003F78C1">
        <w:rPr>
          <w:b/>
          <w:sz w:val="28"/>
          <w:szCs w:val="28"/>
        </w:rPr>
        <w:t>в том числе со стороны граждан, их объединений и организаций</w:t>
      </w:r>
    </w:p>
    <w:p w:rsidR="00931B63" w:rsidRPr="00283220" w:rsidRDefault="00931B63" w:rsidP="00931B63">
      <w:pPr>
        <w:jc w:val="both"/>
        <w:outlineLvl w:val="1"/>
        <w:rPr>
          <w:b/>
          <w:sz w:val="28"/>
          <w:szCs w:val="28"/>
        </w:rPr>
      </w:pPr>
    </w:p>
    <w:p w:rsidR="00931B63" w:rsidRPr="003F78C1" w:rsidRDefault="00931B63" w:rsidP="00931B63">
      <w:pPr>
        <w:ind w:firstLine="708"/>
        <w:jc w:val="both"/>
        <w:outlineLvl w:val="1"/>
        <w:rPr>
          <w:sz w:val="28"/>
          <w:szCs w:val="28"/>
        </w:rPr>
      </w:pPr>
      <w:r w:rsidRPr="00797DC6">
        <w:rPr>
          <w:sz w:val="28"/>
          <w:szCs w:val="28"/>
        </w:rPr>
        <w:t>4.4.</w:t>
      </w:r>
      <w:r w:rsidRPr="003F78C1">
        <w:rPr>
          <w:sz w:val="28"/>
          <w:szCs w:val="28"/>
        </w:rPr>
        <w:t xml:space="preserve">1. Требования к порядку и формам </w:t>
      </w:r>
      <w:proofErr w:type="gramStart"/>
      <w:r w:rsidRPr="003F78C1">
        <w:rPr>
          <w:sz w:val="28"/>
          <w:szCs w:val="28"/>
        </w:rPr>
        <w:t>контроля за</w:t>
      </w:r>
      <w:proofErr w:type="gramEnd"/>
      <w:r w:rsidRPr="003F78C1">
        <w:rPr>
          <w:sz w:val="28"/>
          <w:szCs w:val="28"/>
        </w:rPr>
        <w:t xml:space="preserve"> предоставлением Муниципальной услуги:</w:t>
      </w:r>
    </w:p>
    <w:p w:rsidR="00931B63" w:rsidRPr="003F78C1" w:rsidRDefault="00931B63" w:rsidP="00931B63">
      <w:pPr>
        <w:ind w:firstLine="708"/>
        <w:jc w:val="both"/>
        <w:outlineLvl w:val="1"/>
        <w:rPr>
          <w:sz w:val="28"/>
          <w:szCs w:val="28"/>
        </w:rPr>
      </w:pPr>
      <w:r w:rsidRPr="003F78C1">
        <w:rPr>
          <w:sz w:val="28"/>
          <w:szCs w:val="28"/>
        </w:rPr>
        <w:t>а) независимость;</w:t>
      </w:r>
    </w:p>
    <w:p w:rsidR="00931B63" w:rsidRPr="003F78C1" w:rsidRDefault="00931B63" w:rsidP="00931B63">
      <w:pPr>
        <w:ind w:firstLine="708"/>
        <w:jc w:val="both"/>
        <w:outlineLvl w:val="1"/>
        <w:rPr>
          <w:sz w:val="28"/>
          <w:szCs w:val="28"/>
        </w:rPr>
      </w:pPr>
      <w:r w:rsidRPr="003F78C1">
        <w:rPr>
          <w:sz w:val="28"/>
          <w:szCs w:val="28"/>
        </w:rPr>
        <w:t>б) должная тщательность.</w:t>
      </w:r>
    </w:p>
    <w:p w:rsidR="00931B63" w:rsidRPr="003F78C1" w:rsidRDefault="00931B63" w:rsidP="00931B63">
      <w:pPr>
        <w:ind w:firstLine="708"/>
        <w:jc w:val="both"/>
        <w:outlineLvl w:val="1"/>
        <w:rPr>
          <w:sz w:val="28"/>
          <w:szCs w:val="28"/>
        </w:rPr>
      </w:pPr>
      <w:r w:rsidRPr="003F78C1">
        <w:rPr>
          <w:sz w:val="28"/>
          <w:szCs w:val="28"/>
        </w:rPr>
        <w:lastRenderedPageBreak/>
        <w:t xml:space="preserve">4.4.2. Независимость лиц, осуществляющих </w:t>
      </w:r>
      <w:proofErr w:type="gramStart"/>
      <w:r w:rsidRPr="003F78C1">
        <w:rPr>
          <w:sz w:val="28"/>
          <w:szCs w:val="28"/>
        </w:rPr>
        <w:t>контроль за</w:t>
      </w:r>
      <w:proofErr w:type="gramEnd"/>
      <w:r w:rsidRPr="003F78C1">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31B63" w:rsidRPr="003F78C1" w:rsidRDefault="00931B63" w:rsidP="00931B63">
      <w:pPr>
        <w:ind w:firstLine="708"/>
        <w:jc w:val="both"/>
        <w:outlineLvl w:val="1"/>
        <w:rPr>
          <w:sz w:val="28"/>
          <w:szCs w:val="28"/>
        </w:rPr>
      </w:pPr>
      <w:r w:rsidRPr="003F78C1">
        <w:rPr>
          <w:sz w:val="28"/>
          <w:szCs w:val="28"/>
        </w:rPr>
        <w:t xml:space="preserve">Лица, осуществляющие </w:t>
      </w:r>
      <w:proofErr w:type="gramStart"/>
      <w:r w:rsidRPr="003F78C1">
        <w:rPr>
          <w:sz w:val="28"/>
          <w:szCs w:val="28"/>
        </w:rPr>
        <w:t>контроль за</w:t>
      </w:r>
      <w:proofErr w:type="gramEnd"/>
      <w:r w:rsidRPr="003F78C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31B63" w:rsidRPr="003F78C1" w:rsidRDefault="00931B63" w:rsidP="00931B63">
      <w:pPr>
        <w:ind w:firstLine="708"/>
        <w:jc w:val="both"/>
        <w:outlineLvl w:val="1"/>
        <w:rPr>
          <w:sz w:val="28"/>
          <w:szCs w:val="28"/>
        </w:rPr>
      </w:pPr>
      <w:r w:rsidRPr="003F78C1">
        <w:rPr>
          <w:sz w:val="28"/>
          <w:szCs w:val="28"/>
        </w:rPr>
        <w:t xml:space="preserve">4.4.3. Должная тщательность лиц, осуществляющих </w:t>
      </w:r>
      <w:proofErr w:type="gramStart"/>
      <w:r w:rsidRPr="003F78C1">
        <w:rPr>
          <w:sz w:val="28"/>
          <w:szCs w:val="28"/>
        </w:rPr>
        <w:t>контроль за</w:t>
      </w:r>
      <w:proofErr w:type="gramEnd"/>
      <w:r w:rsidRPr="003F78C1">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31B63" w:rsidRPr="00283220" w:rsidRDefault="00931B63" w:rsidP="00931B63">
      <w:pPr>
        <w:tabs>
          <w:tab w:val="left" w:pos="0"/>
        </w:tabs>
        <w:jc w:val="center"/>
        <w:outlineLvl w:val="1"/>
        <w:rPr>
          <w:sz w:val="28"/>
          <w:szCs w:val="28"/>
        </w:rPr>
      </w:pPr>
    </w:p>
    <w:p w:rsidR="00931B63" w:rsidRPr="003F78C1" w:rsidRDefault="00931B63" w:rsidP="00931B63">
      <w:pPr>
        <w:widowControl w:val="0"/>
        <w:numPr>
          <w:ilvl w:val="0"/>
          <w:numId w:val="14"/>
        </w:numPr>
        <w:tabs>
          <w:tab w:val="left" w:pos="0"/>
          <w:tab w:val="left" w:pos="284"/>
        </w:tabs>
        <w:autoSpaceDE w:val="0"/>
        <w:autoSpaceDN w:val="0"/>
        <w:adjustRightInd w:val="0"/>
        <w:ind w:left="0" w:firstLine="0"/>
        <w:jc w:val="center"/>
        <w:outlineLvl w:val="1"/>
        <w:rPr>
          <w:b/>
          <w:sz w:val="28"/>
          <w:szCs w:val="28"/>
        </w:rPr>
      </w:pPr>
      <w:r w:rsidRPr="003F78C1">
        <w:rPr>
          <w:b/>
          <w:sz w:val="28"/>
          <w:szCs w:val="28"/>
        </w:rPr>
        <w:t>ДОСУДЕБНЫЙ (ВНЕСУДЕБНЫЙ) ПОРЯДОК</w:t>
      </w:r>
    </w:p>
    <w:p w:rsidR="00931B63" w:rsidRPr="003F78C1" w:rsidRDefault="00931B63" w:rsidP="00931B63">
      <w:pPr>
        <w:tabs>
          <w:tab w:val="left" w:pos="0"/>
          <w:tab w:val="left" w:pos="567"/>
        </w:tabs>
        <w:jc w:val="center"/>
        <w:outlineLvl w:val="1"/>
        <w:rPr>
          <w:b/>
          <w:sz w:val="28"/>
          <w:szCs w:val="28"/>
        </w:rPr>
      </w:pPr>
      <w:r w:rsidRPr="003F78C1">
        <w:rPr>
          <w:b/>
          <w:sz w:val="28"/>
          <w:szCs w:val="28"/>
        </w:rPr>
        <w:t>ОБЖАЛОВАНИЯ РЕШЕНИЙ И ДЕЙСТВИЙ (БЕЗДЕЙСТВИЯ) ОРГАНОВ, ПРЕДОСТАВЛЯЮЩИХ МУНИЦИПАЛЬНЫЕ</w:t>
      </w:r>
    </w:p>
    <w:p w:rsidR="00931B63" w:rsidRPr="003F78C1" w:rsidRDefault="00931B63" w:rsidP="00931B63">
      <w:pPr>
        <w:tabs>
          <w:tab w:val="left" w:pos="0"/>
        </w:tabs>
        <w:jc w:val="center"/>
        <w:outlineLvl w:val="1"/>
        <w:rPr>
          <w:b/>
          <w:sz w:val="28"/>
          <w:szCs w:val="28"/>
        </w:rPr>
      </w:pPr>
      <w:r w:rsidRPr="003F78C1">
        <w:rPr>
          <w:b/>
          <w:sz w:val="28"/>
          <w:szCs w:val="28"/>
        </w:rPr>
        <w:t>УСЛУГИ, А ТАКЖЕ ИХ ДОЛЖНОСТНЫХ ЛИЦ</w:t>
      </w:r>
    </w:p>
    <w:p w:rsidR="00931B63" w:rsidRPr="003F78C1" w:rsidRDefault="00931B63" w:rsidP="00931B63">
      <w:pPr>
        <w:tabs>
          <w:tab w:val="left" w:pos="0"/>
        </w:tabs>
        <w:jc w:val="center"/>
        <w:outlineLvl w:val="1"/>
        <w:rPr>
          <w:i/>
          <w:sz w:val="28"/>
          <w:szCs w:val="28"/>
        </w:rPr>
      </w:pPr>
    </w:p>
    <w:p w:rsidR="00931B63" w:rsidRPr="003F78C1" w:rsidRDefault="00931B63" w:rsidP="00931B63">
      <w:pPr>
        <w:jc w:val="center"/>
        <w:outlineLvl w:val="1"/>
        <w:rPr>
          <w:b/>
          <w:sz w:val="28"/>
          <w:szCs w:val="28"/>
        </w:rPr>
      </w:pPr>
      <w:r w:rsidRPr="003F78C1">
        <w:rPr>
          <w:b/>
          <w:sz w:val="28"/>
          <w:szCs w:val="28"/>
        </w:rPr>
        <w:t xml:space="preserve">5.1. Информация для Заявителя о его праве подать жалобу </w:t>
      </w:r>
    </w:p>
    <w:p w:rsidR="00931B63" w:rsidRPr="003F78C1" w:rsidRDefault="00931B63" w:rsidP="00931B63">
      <w:pPr>
        <w:ind w:firstLine="709"/>
        <w:jc w:val="both"/>
        <w:rPr>
          <w:sz w:val="28"/>
          <w:szCs w:val="28"/>
          <w:lang w:eastAsia="en-US"/>
        </w:rPr>
      </w:pPr>
    </w:p>
    <w:p w:rsidR="00931B63" w:rsidRPr="003F78C1" w:rsidRDefault="00931B63" w:rsidP="00931B63">
      <w:pPr>
        <w:ind w:firstLine="709"/>
        <w:jc w:val="both"/>
        <w:rPr>
          <w:sz w:val="28"/>
          <w:szCs w:val="28"/>
        </w:rPr>
      </w:pPr>
      <w:proofErr w:type="gramStart"/>
      <w:r w:rsidRPr="003F78C1">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3F78C1">
        <w:rPr>
          <w:i/>
          <w:sz w:val="28"/>
          <w:szCs w:val="28"/>
          <w:lang w:eastAsia="en-US"/>
        </w:rPr>
        <w:t xml:space="preserve"> </w:t>
      </w:r>
      <w:r w:rsidRPr="003F78C1">
        <w:rPr>
          <w:sz w:val="28"/>
          <w:szCs w:val="28"/>
          <w:lang w:eastAsia="en-US"/>
        </w:rPr>
        <w:t>Уполномоченным органом, должностным лицом</w:t>
      </w:r>
      <w:r w:rsidRPr="003F78C1">
        <w:rPr>
          <w:i/>
          <w:sz w:val="28"/>
          <w:szCs w:val="28"/>
          <w:lang w:eastAsia="en-US"/>
        </w:rPr>
        <w:t xml:space="preserve"> </w:t>
      </w:r>
      <w:r w:rsidRPr="003F78C1">
        <w:rPr>
          <w:sz w:val="28"/>
          <w:szCs w:val="28"/>
          <w:lang w:eastAsia="en-US"/>
        </w:rPr>
        <w:t>Уполномоченного органа</w:t>
      </w:r>
      <w:r w:rsidRPr="003F78C1">
        <w:rPr>
          <w:sz w:val="28"/>
          <w:szCs w:val="28"/>
        </w:rPr>
        <w:t>,</w:t>
      </w:r>
      <w:r w:rsidRPr="003F78C1">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31B63" w:rsidRPr="00283220" w:rsidRDefault="00931B63" w:rsidP="00931B63">
      <w:pPr>
        <w:ind w:firstLine="709"/>
        <w:rPr>
          <w:sz w:val="28"/>
          <w:szCs w:val="28"/>
        </w:rPr>
      </w:pPr>
    </w:p>
    <w:p w:rsidR="00931B63" w:rsidRPr="003F78C1" w:rsidRDefault="00931B63" w:rsidP="00931B63">
      <w:pPr>
        <w:jc w:val="center"/>
        <w:rPr>
          <w:b/>
          <w:sz w:val="28"/>
          <w:szCs w:val="28"/>
        </w:rPr>
      </w:pPr>
      <w:r w:rsidRPr="003F78C1">
        <w:rPr>
          <w:b/>
          <w:sz w:val="28"/>
          <w:szCs w:val="28"/>
        </w:rPr>
        <w:t>5.2. Предмет жалобы</w:t>
      </w:r>
    </w:p>
    <w:p w:rsidR="00931B63" w:rsidRPr="003F78C1" w:rsidRDefault="00931B63" w:rsidP="00931B63">
      <w:pPr>
        <w:jc w:val="both"/>
        <w:rPr>
          <w:b/>
          <w:sz w:val="28"/>
          <w:szCs w:val="28"/>
        </w:rPr>
      </w:pPr>
    </w:p>
    <w:p w:rsidR="00931B63" w:rsidRPr="003F78C1" w:rsidRDefault="00931B63" w:rsidP="00931B63">
      <w:pPr>
        <w:ind w:firstLine="709"/>
        <w:jc w:val="both"/>
        <w:rPr>
          <w:sz w:val="28"/>
          <w:szCs w:val="28"/>
        </w:rPr>
      </w:pPr>
      <w:r w:rsidRPr="003F78C1">
        <w:rPr>
          <w:sz w:val="28"/>
          <w:szCs w:val="28"/>
        </w:rPr>
        <w:t>Предметом досудебного (внесудебного) обжалования Заявителем решений и действий (бездействия)</w:t>
      </w:r>
      <w:r w:rsidRPr="003F78C1">
        <w:rPr>
          <w:i/>
          <w:sz w:val="28"/>
          <w:szCs w:val="28"/>
          <w:lang w:eastAsia="en-US"/>
        </w:rPr>
        <w:t xml:space="preserve"> </w:t>
      </w:r>
      <w:r w:rsidRPr="003F78C1">
        <w:rPr>
          <w:sz w:val="28"/>
          <w:szCs w:val="28"/>
          <w:lang w:eastAsia="en-US"/>
        </w:rPr>
        <w:t>Уполномоченного органа</w:t>
      </w:r>
      <w:r w:rsidRPr="003F78C1">
        <w:rPr>
          <w:sz w:val="28"/>
          <w:szCs w:val="28"/>
        </w:rPr>
        <w:t>, должностного лица</w:t>
      </w:r>
      <w:r w:rsidRPr="003F78C1">
        <w:rPr>
          <w:i/>
          <w:sz w:val="28"/>
          <w:szCs w:val="28"/>
          <w:lang w:eastAsia="en-US"/>
        </w:rPr>
        <w:t xml:space="preserve"> </w:t>
      </w:r>
      <w:r w:rsidRPr="003F78C1">
        <w:rPr>
          <w:sz w:val="28"/>
          <w:szCs w:val="28"/>
          <w:lang w:eastAsia="en-US"/>
        </w:rPr>
        <w:t>Уполномоченного органа</w:t>
      </w:r>
      <w:r w:rsidRPr="003F78C1">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1B63" w:rsidRPr="003F78C1" w:rsidRDefault="00931B63" w:rsidP="00931B63">
      <w:pPr>
        <w:ind w:firstLine="709"/>
        <w:jc w:val="both"/>
        <w:rPr>
          <w:sz w:val="28"/>
          <w:szCs w:val="28"/>
        </w:rPr>
      </w:pPr>
      <w:r w:rsidRPr="003F78C1">
        <w:rPr>
          <w:sz w:val="28"/>
          <w:szCs w:val="28"/>
        </w:rPr>
        <w:t xml:space="preserve">1) нарушение срока регистрации запроса о предоставлении Муниципальной услуги; </w:t>
      </w:r>
    </w:p>
    <w:p w:rsidR="00931B63" w:rsidRPr="003F78C1" w:rsidRDefault="00931B63" w:rsidP="00931B63">
      <w:pPr>
        <w:ind w:firstLine="709"/>
        <w:jc w:val="both"/>
        <w:rPr>
          <w:sz w:val="28"/>
          <w:szCs w:val="28"/>
        </w:rPr>
      </w:pPr>
      <w:r w:rsidRPr="003F78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31B63" w:rsidRPr="003F78C1" w:rsidRDefault="00931B63" w:rsidP="00931B63">
      <w:pPr>
        <w:ind w:firstLine="709"/>
        <w:jc w:val="both"/>
        <w:rPr>
          <w:sz w:val="28"/>
          <w:szCs w:val="28"/>
        </w:rPr>
      </w:pPr>
      <w:r w:rsidRPr="003F78C1">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w:t>
      </w:r>
      <w:r w:rsidRPr="003F78C1">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1B63" w:rsidRPr="003F78C1" w:rsidRDefault="00931B63" w:rsidP="00931B63">
      <w:pPr>
        <w:ind w:firstLine="709"/>
        <w:jc w:val="both"/>
        <w:rPr>
          <w:sz w:val="28"/>
          <w:szCs w:val="28"/>
        </w:rPr>
      </w:pPr>
      <w:r w:rsidRPr="003F78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1B63" w:rsidRPr="003F78C1" w:rsidRDefault="00931B63" w:rsidP="00931B63">
      <w:pPr>
        <w:ind w:firstLine="709"/>
        <w:jc w:val="both"/>
        <w:rPr>
          <w:sz w:val="28"/>
          <w:szCs w:val="28"/>
        </w:rPr>
      </w:pPr>
      <w:proofErr w:type="gramStart"/>
      <w:r w:rsidRPr="003F78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78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31B63" w:rsidRPr="003F78C1" w:rsidRDefault="00931B63" w:rsidP="00931B63">
      <w:pPr>
        <w:ind w:firstLine="709"/>
        <w:jc w:val="both"/>
        <w:rPr>
          <w:sz w:val="28"/>
          <w:szCs w:val="28"/>
        </w:rPr>
      </w:pPr>
      <w:r w:rsidRPr="003F78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1B63" w:rsidRPr="003F78C1" w:rsidRDefault="00931B63" w:rsidP="00931B63">
      <w:pPr>
        <w:ind w:firstLine="709"/>
        <w:jc w:val="both"/>
        <w:rPr>
          <w:sz w:val="28"/>
          <w:szCs w:val="28"/>
        </w:rPr>
      </w:pPr>
      <w:proofErr w:type="gramStart"/>
      <w:r w:rsidRPr="003F78C1">
        <w:rPr>
          <w:sz w:val="28"/>
          <w:szCs w:val="28"/>
        </w:rPr>
        <w:t>7) отказ</w:t>
      </w:r>
      <w:r w:rsidRPr="003F78C1">
        <w:rPr>
          <w:i/>
          <w:sz w:val="28"/>
          <w:szCs w:val="28"/>
          <w:lang w:eastAsia="en-US"/>
        </w:rPr>
        <w:t xml:space="preserve"> </w:t>
      </w:r>
      <w:r w:rsidRPr="003F78C1">
        <w:rPr>
          <w:sz w:val="28"/>
          <w:szCs w:val="28"/>
          <w:lang w:eastAsia="en-US"/>
        </w:rPr>
        <w:t>Уполномоченного органа</w:t>
      </w:r>
      <w:r w:rsidRPr="003F78C1">
        <w:rPr>
          <w:sz w:val="28"/>
          <w:szCs w:val="28"/>
        </w:rPr>
        <w:t>, должностного лица</w:t>
      </w:r>
      <w:r w:rsidRPr="003F78C1">
        <w:rPr>
          <w:i/>
          <w:sz w:val="28"/>
          <w:szCs w:val="28"/>
          <w:lang w:eastAsia="en-US"/>
        </w:rPr>
        <w:t xml:space="preserve"> </w:t>
      </w:r>
      <w:r w:rsidRPr="003F78C1">
        <w:rPr>
          <w:sz w:val="28"/>
          <w:szCs w:val="28"/>
          <w:lang w:eastAsia="en-US"/>
        </w:rPr>
        <w:t>Уполномоченного органа</w:t>
      </w:r>
      <w:r w:rsidRPr="003F78C1">
        <w:rPr>
          <w:sz w:val="28"/>
          <w:szCs w:val="28"/>
        </w:rPr>
        <w:t>,</w:t>
      </w:r>
      <w:r w:rsidRPr="003F78C1">
        <w:rPr>
          <w:i/>
          <w:sz w:val="28"/>
          <w:szCs w:val="28"/>
        </w:rPr>
        <w:t xml:space="preserve"> </w:t>
      </w:r>
      <w:r w:rsidRPr="003F78C1">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31B63" w:rsidRPr="003F78C1" w:rsidRDefault="00931B63" w:rsidP="00931B63">
      <w:pPr>
        <w:ind w:firstLine="709"/>
        <w:jc w:val="both"/>
        <w:rPr>
          <w:sz w:val="28"/>
          <w:szCs w:val="28"/>
        </w:rPr>
      </w:pPr>
      <w:r w:rsidRPr="003F78C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1B63" w:rsidRPr="003F78C1" w:rsidRDefault="00931B63" w:rsidP="00931B63">
      <w:pPr>
        <w:ind w:firstLine="709"/>
        <w:jc w:val="both"/>
        <w:rPr>
          <w:sz w:val="28"/>
          <w:szCs w:val="28"/>
        </w:rPr>
      </w:pPr>
      <w:r w:rsidRPr="003F78C1">
        <w:rPr>
          <w:sz w:val="28"/>
          <w:szCs w:val="28"/>
        </w:rPr>
        <w:t>8) нарушение срока или порядка выдачи документов по результатам предоставления Муниципальной услуги;</w:t>
      </w:r>
    </w:p>
    <w:p w:rsidR="00931B63" w:rsidRPr="003F78C1" w:rsidRDefault="00931B63" w:rsidP="00931B63">
      <w:pPr>
        <w:ind w:firstLine="709"/>
        <w:jc w:val="both"/>
        <w:rPr>
          <w:sz w:val="28"/>
          <w:szCs w:val="28"/>
        </w:rPr>
      </w:pPr>
      <w:proofErr w:type="gramStart"/>
      <w:r w:rsidRPr="003F78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F78C1">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78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3F78C1">
        <w:rPr>
          <w:sz w:val="28"/>
          <w:szCs w:val="28"/>
        </w:rPr>
        <w:lastRenderedPageBreak/>
        <w:t xml:space="preserve">Муниципальной услуги в полном объеме в порядке, определенном частью 1.3 статьи 16 Федерального закона № 210-ФЗ; </w:t>
      </w:r>
    </w:p>
    <w:p w:rsidR="00931B63" w:rsidRPr="00B546E8" w:rsidRDefault="00931B63" w:rsidP="00931B63">
      <w:pPr>
        <w:ind w:firstLine="709"/>
        <w:jc w:val="both"/>
        <w:rPr>
          <w:sz w:val="28"/>
          <w:szCs w:val="28"/>
        </w:rPr>
      </w:pPr>
      <w:r w:rsidRPr="003F78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546E8">
        <w:rPr>
          <w:sz w:val="28"/>
          <w:szCs w:val="28"/>
        </w:rPr>
        <w:t xml:space="preserve">предусмотренных </w:t>
      </w:r>
      <w:hyperlink w:anchor="sub_7014" w:history="1">
        <w:r w:rsidRPr="00B546E8">
          <w:rPr>
            <w:rStyle w:val="af1"/>
            <w:sz w:val="28"/>
            <w:szCs w:val="28"/>
          </w:rPr>
          <w:t>пунктом 4 части 1 статьи 7</w:t>
        </w:r>
      </w:hyperlink>
      <w:r w:rsidRPr="00B546E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B546E8">
          <w:rPr>
            <w:rStyle w:val="af1"/>
            <w:sz w:val="28"/>
            <w:szCs w:val="28"/>
          </w:rPr>
          <w:t>частью 1.3 статьи 16</w:t>
        </w:r>
      </w:hyperlink>
      <w:r w:rsidRPr="00B546E8">
        <w:rPr>
          <w:sz w:val="28"/>
          <w:szCs w:val="28"/>
        </w:rPr>
        <w:t xml:space="preserve"> Федерального закона № 210-ФЗ.</w:t>
      </w:r>
    </w:p>
    <w:p w:rsidR="00931B63" w:rsidRDefault="00931B63" w:rsidP="00931B63">
      <w:pPr>
        <w:ind w:firstLine="709"/>
        <w:jc w:val="both"/>
        <w:rPr>
          <w:color w:val="000000"/>
          <w:sz w:val="28"/>
          <w:szCs w:val="28"/>
        </w:rPr>
      </w:pPr>
    </w:p>
    <w:p w:rsidR="00931B63" w:rsidRPr="00D575B5" w:rsidRDefault="00931B63" w:rsidP="00931B63">
      <w:pPr>
        <w:jc w:val="center"/>
        <w:rPr>
          <w:b/>
          <w:sz w:val="28"/>
          <w:szCs w:val="28"/>
        </w:rPr>
      </w:pPr>
      <w:r w:rsidRPr="00D575B5">
        <w:rPr>
          <w:b/>
          <w:sz w:val="28"/>
          <w:szCs w:val="28"/>
        </w:rPr>
        <w:t xml:space="preserve">5.3. Органы местного самоуправления, организации, должностные </w:t>
      </w:r>
    </w:p>
    <w:p w:rsidR="00931B63" w:rsidRPr="00D575B5" w:rsidRDefault="00931B63" w:rsidP="00931B63">
      <w:pPr>
        <w:jc w:val="center"/>
        <w:rPr>
          <w:b/>
          <w:sz w:val="28"/>
          <w:szCs w:val="28"/>
        </w:rPr>
      </w:pPr>
      <w:r w:rsidRPr="00D575B5">
        <w:rPr>
          <w:b/>
          <w:sz w:val="28"/>
          <w:szCs w:val="28"/>
        </w:rPr>
        <w:t>лица, которым может быть направлена жалоба</w:t>
      </w:r>
    </w:p>
    <w:p w:rsidR="00931B63" w:rsidRPr="00D575B5" w:rsidRDefault="00931B63" w:rsidP="00931B63">
      <w:pPr>
        <w:pStyle w:val="ConsPlusNormal"/>
        <w:jc w:val="center"/>
        <w:outlineLvl w:val="2"/>
        <w:rPr>
          <w:rFonts w:ascii="Times New Roman" w:hAnsi="Times New Roman" w:cs="Times New Roman"/>
          <w:sz w:val="28"/>
          <w:szCs w:val="28"/>
        </w:rPr>
      </w:pPr>
    </w:p>
    <w:p w:rsidR="00931B63" w:rsidRDefault="00931B63" w:rsidP="00931B63">
      <w:pPr>
        <w:ind w:firstLine="709"/>
        <w:jc w:val="both"/>
        <w:rPr>
          <w:sz w:val="28"/>
          <w:szCs w:val="28"/>
        </w:rPr>
      </w:pPr>
      <w:r w:rsidRPr="00D575B5">
        <w:rPr>
          <w:sz w:val="28"/>
          <w:szCs w:val="28"/>
        </w:rPr>
        <w:t>Жалоба на решения и действия (бездействие) должностных лиц</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xml:space="preserve">, муниципальных служащих подается Заявителем в </w:t>
      </w:r>
      <w:r w:rsidRPr="00D575B5">
        <w:rPr>
          <w:sz w:val="28"/>
          <w:szCs w:val="28"/>
          <w:lang w:eastAsia="en-US"/>
        </w:rPr>
        <w:t>Уполномоченный орган</w:t>
      </w:r>
      <w:r w:rsidRPr="00D575B5">
        <w:rPr>
          <w:sz w:val="28"/>
          <w:szCs w:val="28"/>
        </w:rPr>
        <w:t xml:space="preserve"> на имя руководителя</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xml:space="preserve"> </w:t>
      </w:r>
    </w:p>
    <w:p w:rsidR="00931B63" w:rsidRPr="00333833" w:rsidRDefault="00931B63" w:rsidP="00931B63">
      <w:pPr>
        <w:ind w:firstLine="709"/>
        <w:jc w:val="both"/>
        <w:rPr>
          <w:sz w:val="28"/>
          <w:szCs w:val="28"/>
          <w:bdr w:val="none" w:sz="0" w:space="0" w:color="auto" w:frame="1"/>
        </w:rPr>
      </w:pPr>
      <w:r w:rsidRPr="00D575B5">
        <w:rPr>
          <w:sz w:val="28"/>
          <w:szCs w:val="28"/>
        </w:rPr>
        <w:t>В случае если обжалуются</w:t>
      </w:r>
      <w:r w:rsidRPr="00D575B5">
        <w:rPr>
          <w:sz w:val="28"/>
          <w:szCs w:val="28"/>
          <w:bdr w:val="none" w:sz="0" w:space="0" w:color="auto" w:frame="1"/>
        </w:rPr>
        <w:t xml:space="preserve"> решения </w:t>
      </w:r>
      <w:r w:rsidRPr="00D575B5">
        <w:rPr>
          <w:sz w:val="28"/>
          <w:szCs w:val="28"/>
        </w:rPr>
        <w:t xml:space="preserve">и действия (бездействие) </w:t>
      </w:r>
      <w:r w:rsidRPr="00D575B5">
        <w:rPr>
          <w:sz w:val="28"/>
          <w:szCs w:val="28"/>
          <w:bdr w:val="none" w:sz="0" w:space="0" w:color="auto" w:frame="1"/>
        </w:rPr>
        <w:t>руководителя</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bdr w:val="none" w:sz="0" w:space="0" w:color="auto" w:frame="1"/>
        </w:rPr>
        <w:t xml:space="preserve">, </w:t>
      </w:r>
      <w:r w:rsidRPr="00333833">
        <w:rPr>
          <w:sz w:val="28"/>
          <w:szCs w:val="28"/>
          <w:bdr w:val="none" w:sz="0" w:space="0" w:color="auto" w:frame="1"/>
        </w:rPr>
        <w:t xml:space="preserve">жалоба </w:t>
      </w:r>
      <w:r>
        <w:rPr>
          <w:sz w:val="28"/>
          <w:szCs w:val="28"/>
          <w:bdr w:val="none" w:sz="0" w:space="0" w:color="auto" w:frame="1"/>
        </w:rPr>
        <w:t xml:space="preserve">подается </w:t>
      </w:r>
      <w:r w:rsidRPr="00333833">
        <w:rPr>
          <w:sz w:val="28"/>
          <w:szCs w:val="28"/>
          <w:bdr w:val="none" w:sz="0" w:space="0" w:color="auto" w:frame="1"/>
        </w:rPr>
        <w:t>заместителю главы администрации Динского сельского поселения Динского района, курирующему деятельность Уполномоченного органа (в порядке подчиненности) (далее – вышестоящий орган).</w:t>
      </w:r>
    </w:p>
    <w:p w:rsidR="00931B63" w:rsidRPr="00D575B5" w:rsidRDefault="00931B63" w:rsidP="00931B63">
      <w:pPr>
        <w:ind w:firstLine="709"/>
        <w:jc w:val="both"/>
        <w:rPr>
          <w:sz w:val="28"/>
          <w:szCs w:val="28"/>
          <w:bdr w:val="none" w:sz="0" w:space="0" w:color="auto" w:frame="1"/>
        </w:rPr>
      </w:pPr>
      <w:r w:rsidRPr="00D575B5">
        <w:rPr>
          <w:sz w:val="28"/>
          <w:szCs w:val="28"/>
          <w:bdr w:val="none" w:sz="0" w:space="0" w:color="auto" w:frame="1"/>
        </w:rPr>
        <w:t>При отсутствии вышестоящего орган</w:t>
      </w:r>
      <w:r>
        <w:rPr>
          <w:sz w:val="28"/>
          <w:szCs w:val="28"/>
          <w:bdr w:val="none" w:sz="0" w:space="0" w:color="auto" w:frame="1"/>
        </w:rPr>
        <w:t>а</w:t>
      </w:r>
      <w:r w:rsidRPr="00D575B5">
        <w:rPr>
          <w:sz w:val="28"/>
          <w:szCs w:val="28"/>
          <w:bdr w:val="none" w:sz="0" w:space="0" w:color="auto" w:frame="1"/>
        </w:rPr>
        <w:t xml:space="preserve"> жалоба подается непосредственно главе </w:t>
      </w:r>
      <w:r>
        <w:rPr>
          <w:sz w:val="28"/>
          <w:szCs w:val="28"/>
          <w:bdr w:val="none" w:sz="0" w:space="0" w:color="auto" w:frame="1"/>
        </w:rPr>
        <w:t>Динского сельского поселения Динского района</w:t>
      </w:r>
      <w:r w:rsidRPr="00D575B5">
        <w:rPr>
          <w:sz w:val="28"/>
          <w:szCs w:val="28"/>
          <w:bdr w:val="none" w:sz="0" w:space="0" w:color="auto" w:frame="1"/>
        </w:rPr>
        <w:t xml:space="preserve">.  </w:t>
      </w:r>
    </w:p>
    <w:p w:rsidR="00931B63" w:rsidRPr="00D575B5" w:rsidRDefault="00931B63" w:rsidP="00931B63">
      <w:pPr>
        <w:ind w:firstLine="709"/>
        <w:jc w:val="both"/>
        <w:rPr>
          <w:sz w:val="28"/>
          <w:szCs w:val="28"/>
        </w:rPr>
      </w:pPr>
      <w:r w:rsidRPr="00D575B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31B63" w:rsidRPr="00D575B5" w:rsidRDefault="00931B63" w:rsidP="00931B63">
      <w:pPr>
        <w:ind w:firstLine="709"/>
        <w:jc w:val="both"/>
        <w:rPr>
          <w:sz w:val="28"/>
          <w:szCs w:val="28"/>
        </w:rPr>
      </w:pPr>
      <w:r w:rsidRPr="00D575B5">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31B63" w:rsidRDefault="00931B63" w:rsidP="00931B63">
      <w:pPr>
        <w:ind w:left="4962"/>
        <w:outlineLvl w:val="1"/>
        <w:rPr>
          <w:color w:val="000000"/>
          <w:sz w:val="28"/>
          <w:szCs w:val="28"/>
        </w:rPr>
      </w:pPr>
    </w:p>
    <w:p w:rsidR="00931B63" w:rsidRPr="00D575B5" w:rsidRDefault="00931B63" w:rsidP="00931B63">
      <w:pPr>
        <w:jc w:val="center"/>
        <w:rPr>
          <w:b/>
          <w:sz w:val="28"/>
          <w:szCs w:val="28"/>
        </w:rPr>
      </w:pPr>
      <w:r w:rsidRPr="00D575B5">
        <w:rPr>
          <w:b/>
          <w:sz w:val="28"/>
          <w:szCs w:val="28"/>
        </w:rPr>
        <w:t>5.4. Порядок подачи и рассмотрения жалобы</w:t>
      </w:r>
    </w:p>
    <w:p w:rsidR="00931B63" w:rsidRPr="00D575B5" w:rsidRDefault="00931B63" w:rsidP="00931B63">
      <w:pPr>
        <w:ind w:firstLine="709"/>
        <w:jc w:val="both"/>
        <w:rPr>
          <w:sz w:val="28"/>
          <w:szCs w:val="28"/>
        </w:rPr>
      </w:pPr>
    </w:p>
    <w:p w:rsidR="00931B63" w:rsidRPr="00D575B5" w:rsidRDefault="00931B63" w:rsidP="00931B63">
      <w:pPr>
        <w:ind w:firstLine="709"/>
        <w:jc w:val="both"/>
        <w:rPr>
          <w:sz w:val="28"/>
          <w:szCs w:val="28"/>
        </w:rPr>
      </w:pPr>
      <w:r w:rsidRPr="00D575B5">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575B5">
        <w:rPr>
          <w:i/>
          <w:sz w:val="28"/>
          <w:szCs w:val="28"/>
        </w:rPr>
        <w:t xml:space="preserve"> </w:t>
      </w:r>
      <w:r w:rsidRPr="00D575B5">
        <w:rPr>
          <w:sz w:val="28"/>
          <w:szCs w:val="28"/>
        </w:rPr>
        <w:t xml:space="preserve">Уполномоченный орган по рассмотрению жалобы. </w:t>
      </w:r>
    </w:p>
    <w:p w:rsidR="00931B63" w:rsidRPr="00D575B5" w:rsidRDefault="00931B63" w:rsidP="00931B63">
      <w:pPr>
        <w:ind w:firstLine="709"/>
        <w:jc w:val="both"/>
        <w:rPr>
          <w:sz w:val="28"/>
          <w:szCs w:val="28"/>
        </w:rPr>
      </w:pPr>
      <w:r w:rsidRPr="00D575B5">
        <w:rPr>
          <w:sz w:val="28"/>
          <w:szCs w:val="28"/>
        </w:rPr>
        <w:lastRenderedPageBreak/>
        <w:t>Жалоба на решения и действия (бездействие)</w:t>
      </w:r>
      <w:r w:rsidRPr="00D575B5">
        <w:rPr>
          <w:i/>
          <w:sz w:val="28"/>
          <w:szCs w:val="28"/>
          <w:lang w:eastAsia="en-US"/>
        </w:rPr>
        <w:t xml:space="preserve"> </w:t>
      </w:r>
      <w:r w:rsidRPr="00D575B5">
        <w:rPr>
          <w:sz w:val="28"/>
          <w:szCs w:val="28"/>
          <w:lang w:eastAsia="en-US"/>
        </w:rPr>
        <w:t>Уполномоченного органа</w:t>
      </w:r>
      <w:r w:rsidRPr="00D575B5">
        <w:rPr>
          <w:i/>
          <w:sz w:val="28"/>
          <w:szCs w:val="28"/>
          <w:lang w:eastAsia="en-US"/>
        </w:rPr>
        <w:t>,</w:t>
      </w:r>
      <w:r w:rsidRPr="00D575B5">
        <w:rPr>
          <w:sz w:val="28"/>
          <w:szCs w:val="28"/>
        </w:rPr>
        <w:t xml:space="preserve"> должностного лица</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муниципального служащего, руководителя</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Динского сельского поселения </w:t>
      </w:r>
      <w:r w:rsidRPr="00D575B5">
        <w:rPr>
          <w:sz w:val="28"/>
          <w:szCs w:val="28"/>
        </w:rPr>
        <w:t>Динско</w:t>
      </w:r>
      <w:r>
        <w:rPr>
          <w:sz w:val="28"/>
          <w:szCs w:val="28"/>
        </w:rPr>
        <w:t>го</w:t>
      </w:r>
      <w:r w:rsidRPr="00D575B5">
        <w:rPr>
          <w:sz w:val="28"/>
          <w:szCs w:val="28"/>
        </w:rPr>
        <w:t xml:space="preserve"> район</w:t>
      </w:r>
      <w:r>
        <w:rPr>
          <w:sz w:val="28"/>
          <w:szCs w:val="28"/>
        </w:rPr>
        <w:t>а</w:t>
      </w:r>
      <w:r w:rsidRPr="00D575B5">
        <w:rPr>
          <w:sz w:val="28"/>
          <w:szCs w:val="28"/>
        </w:rPr>
        <w:t xml:space="preserve">, Единого портала либо Регионального портала, а также может быть принята при личном приеме Заявителя. </w:t>
      </w:r>
    </w:p>
    <w:p w:rsidR="00931B63" w:rsidRPr="00D575B5" w:rsidRDefault="00931B63" w:rsidP="00931B63">
      <w:pPr>
        <w:ind w:firstLine="709"/>
        <w:jc w:val="both"/>
        <w:rPr>
          <w:sz w:val="28"/>
          <w:szCs w:val="28"/>
        </w:rPr>
      </w:pPr>
      <w:proofErr w:type="gramStart"/>
      <w:r w:rsidRPr="00D575B5">
        <w:rPr>
          <w:sz w:val="28"/>
          <w:szCs w:val="28"/>
        </w:rPr>
        <w:t>Заявителю обеспечивается возможность направления жалобы на решения и действия (бездействие)</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должностного лица</w:t>
      </w:r>
      <w:r w:rsidRPr="00D575B5">
        <w:rPr>
          <w:i/>
          <w:sz w:val="28"/>
          <w:szCs w:val="28"/>
          <w:lang w:eastAsia="en-US"/>
        </w:rPr>
        <w:t xml:space="preserve"> </w:t>
      </w:r>
      <w:r w:rsidRPr="00D575B5">
        <w:rPr>
          <w:sz w:val="28"/>
          <w:szCs w:val="28"/>
          <w:lang w:eastAsia="en-US"/>
        </w:rPr>
        <w:t>Уполномоченного органа</w:t>
      </w:r>
      <w:r w:rsidRPr="00D575B5">
        <w:rPr>
          <w:i/>
          <w:sz w:val="28"/>
          <w:szCs w:val="28"/>
        </w:rPr>
        <w:t xml:space="preserve">, </w:t>
      </w:r>
      <w:r w:rsidRPr="00D575B5">
        <w:rPr>
          <w:sz w:val="28"/>
          <w:szCs w:val="28"/>
        </w:rPr>
        <w:t xml:space="preserve">муниципального служащего в соответствии со </w:t>
      </w:r>
      <w:hyperlink r:id="rId11" w:anchor="/document/12177515/entry/1102" w:history="1">
        <w:r w:rsidRPr="00D575B5">
          <w:rPr>
            <w:sz w:val="28"/>
            <w:szCs w:val="28"/>
          </w:rPr>
          <w:t>статьей 11.2</w:t>
        </w:r>
      </w:hyperlink>
      <w:r w:rsidRPr="00D575B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575B5">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31B63" w:rsidRPr="00D575B5" w:rsidRDefault="00931B63" w:rsidP="00931B63">
      <w:pPr>
        <w:ind w:firstLine="709"/>
        <w:jc w:val="both"/>
        <w:rPr>
          <w:sz w:val="28"/>
          <w:szCs w:val="28"/>
        </w:rPr>
      </w:pPr>
      <w:r w:rsidRPr="00D575B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31B63" w:rsidRPr="00D575B5" w:rsidRDefault="00931B63" w:rsidP="00931B63">
      <w:pPr>
        <w:ind w:firstLine="709"/>
        <w:jc w:val="both"/>
        <w:rPr>
          <w:sz w:val="28"/>
          <w:szCs w:val="28"/>
        </w:rPr>
      </w:pPr>
      <w:r w:rsidRPr="00D575B5">
        <w:rPr>
          <w:sz w:val="28"/>
          <w:szCs w:val="28"/>
        </w:rPr>
        <w:t xml:space="preserve">Жалоба, поступившая в </w:t>
      </w:r>
      <w:r w:rsidRPr="00D575B5">
        <w:rPr>
          <w:sz w:val="28"/>
          <w:szCs w:val="28"/>
          <w:lang w:eastAsia="en-US"/>
        </w:rPr>
        <w:t>Уполномоченный орган,</w:t>
      </w:r>
      <w:r w:rsidRPr="00D575B5">
        <w:rPr>
          <w:sz w:val="28"/>
          <w:szCs w:val="28"/>
        </w:rPr>
        <w:t xml:space="preserve"> подлежит регистрации не позднее следующего рабочего дня со дня ее поступления. </w:t>
      </w:r>
    </w:p>
    <w:p w:rsidR="00931B63" w:rsidRPr="00D575B5" w:rsidRDefault="00931B63" w:rsidP="00931B63">
      <w:pPr>
        <w:ind w:firstLine="709"/>
        <w:jc w:val="both"/>
        <w:rPr>
          <w:sz w:val="28"/>
          <w:szCs w:val="28"/>
        </w:rPr>
      </w:pPr>
      <w:r w:rsidRPr="00D575B5">
        <w:rPr>
          <w:sz w:val="28"/>
          <w:szCs w:val="28"/>
        </w:rPr>
        <w:t>В случае подачи Заявителем жалобы через МФЦ, МФЦ обеспечивает передачу жалобы в</w:t>
      </w:r>
      <w:r w:rsidRPr="00D575B5">
        <w:rPr>
          <w:sz w:val="28"/>
          <w:szCs w:val="28"/>
          <w:lang w:eastAsia="en-US"/>
        </w:rPr>
        <w:t xml:space="preserve"> Администрацию</w:t>
      </w:r>
      <w:r w:rsidRPr="00D575B5">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931B63" w:rsidRPr="00D575B5" w:rsidRDefault="00931B63" w:rsidP="00931B63">
      <w:pPr>
        <w:ind w:firstLine="709"/>
        <w:jc w:val="both"/>
        <w:rPr>
          <w:sz w:val="28"/>
          <w:szCs w:val="28"/>
        </w:rPr>
      </w:pPr>
      <w:r w:rsidRPr="00D575B5">
        <w:rPr>
          <w:sz w:val="28"/>
          <w:szCs w:val="28"/>
        </w:rPr>
        <w:t>Жалоба должна содержать:</w:t>
      </w:r>
    </w:p>
    <w:p w:rsidR="00931B63" w:rsidRPr="00D575B5" w:rsidRDefault="00931B63" w:rsidP="00931B63">
      <w:pPr>
        <w:numPr>
          <w:ilvl w:val="0"/>
          <w:numId w:val="15"/>
        </w:numPr>
        <w:autoSpaceDE w:val="0"/>
        <w:autoSpaceDN w:val="0"/>
        <w:adjustRightInd w:val="0"/>
        <w:ind w:left="0" w:firstLine="709"/>
        <w:jc w:val="both"/>
        <w:rPr>
          <w:sz w:val="28"/>
          <w:szCs w:val="28"/>
        </w:rPr>
      </w:pPr>
      <w:r w:rsidRPr="00D575B5">
        <w:rPr>
          <w:sz w:val="28"/>
          <w:szCs w:val="28"/>
        </w:rPr>
        <w:t>наименование</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должностного лица</w:t>
      </w:r>
      <w:r w:rsidRPr="00D575B5">
        <w:rPr>
          <w:i/>
          <w:sz w:val="28"/>
          <w:szCs w:val="28"/>
          <w:lang w:eastAsia="en-US"/>
        </w:rPr>
        <w:t xml:space="preserve"> </w:t>
      </w:r>
      <w:r w:rsidRPr="00D575B5">
        <w:rPr>
          <w:sz w:val="28"/>
          <w:szCs w:val="28"/>
          <w:lang w:eastAsia="en-US"/>
        </w:rPr>
        <w:t>Уполномоченного органа</w:t>
      </w:r>
      <w:r w:rsidRPr="00D575B5">
        <w:rPr>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31B63" w:rsidRPr="00D575B5" w:rsidRDefault="00931B63" w:rsidP="00931B63">
      <w:pPr>
        <w:numPr>
          <w:ilvl w:val="0"/>
          <w:numId w:val="15"/>
        </w:numPr>
        <w:autoSpaceDE w:val="0"/>
        <w:autoSpaceDN w:val="0"/>
        <w:adjustRightInd w:val="0"/>
        <w:ind w:left="0" w:firstLine="709"/>
        <w:jc w:val="both"/>
        <w:rPr>
          <w:sz w:val="28"/>
          <w:szCs w:val="28"/>
        </w:rPr>
      </w:pPr>
      <w:proofErr w:type="gramStart"/>
      <w:r w:rsidRPr="00D575B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B63" w:rsidRPr="00D575B5" w:rsidRDefault="00931B63" w:rsidP="00931B63">
      <w:pPr>
        <w:numPr>
          <w:ilvl w:val="0"/>
          <w:numId w:val="15"/>
        </w:numPr>
        <w:autoSpaceDE w:val="0"/>
        <w:autoSpaceDN w:val="0"/>
        <w:adjustRightInd w:val="0"/>
        <w:ind w:left="0" w:firstLine="709"/>
        <w:jc w:val="both"/>
        <w:rPr>
          <w:sz w:val="28"/>
          <w:szCs w:val="28"/>
        </w:rPr>
      </w:pPr>
      <w:r w:rsidRPr="00D575B5">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31B63" w:rsidRPr="00D575B5" w:rsidRDefault="00931B63" w:rsidP="00931B63">
      <w:pPr>
        <w:numPr>
          <w:ilvl w:val="0"/>
          <w:numId w:val="15"/>
        </w:numPr>
        <w:autoSpaceDE w:val="0"/>
        <w:autoSpaceDN w:val="0"/>
        <w:adjustRightInd w:val="0"/>
        <w:ind w:left="0" w:firstLine="709"/>
        <w:jc w:val="both"/>
        <w:rPr>
          <w:sz w:val="28"/>
          <w:szCs w:val="28"/>
        </w:rPr>
      </w:pPr>
      <w:r w:rsidRPr="00D575B5">
        <w:rPr>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1B63" w:rsidRPr="00D575B5" w:rsidRDefault="00931B63" w:rsidP="00931B63">
      <w:pPr>
        <w:jc w:val="both"/>
        <w:rPr>
          <w:sz w:val="28"/>
          <w:szCs w:val="28"/>
        </w:rPr>
      </w:pPr>
      <w:r w:rsidRPr="00D575B5">
        <w:rPr>
          <w:sz w:val="28"/>
          <w:szCs w:val="28"/>
        </w:rPr>
        <w:t xml:space="preserve"> </w:t>
      </w:r>
    </w:p>
    <w:p w:rsidR="00931B63" w:rsidRPr="00D575B5" w:rsidRDefault="00931B63" w:rsidP="00931B63">
      <w:pPr>
        <w:jc w:val="center"/>
        <w:rPr>
          <w:b/>
          <w:sz w:val="28"/>
          <w:szCs w:val="28"/>
        </w:rPr>
      </w:pPr>
      <w:r w:rsidRPr="00D575B5">
        <w:rPr>
          <w:b/>
          <w:sz w:val="28"/>
          <w:szCs w:val="28"/>
        </w:rPr>
        <w:t>5.5. Сроки рассмотрения жалобы</w:t>
      </w:r>
    </w:p>
    <w:p w:rsidR="00931B63" w:rsidRPr="00D575B5" w:rsidRDefault="00931B63" w:rsidP="00931B63">
      <w:pPr>
        <w:jc w:val="center"/>
        <w:rPr>
          <w:b/>
          <w:sz w:val="28"/>
          <w:szCs w:val="28"/>
        </w:rPr>
      </w:pPr>
    </w:p>
    <w:p w:rsidR="00931B63" w:rsidRPr="00D575B5" w:rsidRDefault="00931B63" w:rsidP="00931B63">
      <w:pPr>
        <w:ind w:firstLine="720"/>
        <w:jc w:val="both"/>
        <w:rPr>
          <w:sz w:val="28"/>
          <w:szCs w:val="28"/>
        </w:rPr>
      </w:pPr>
      <w:proofErr w:type="gramStart"/>
      <w:r w:rsidRPr="00D575B5">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575B5">
        <w:rPr>
          <w:sz w:val="28"/>
          <w:szCs w:val="28"/>
        </w:rPr>
        <w:t xml:space="preserve"> со дня ее регистрации.</w:t>
      </w:r>
    </w:p>
    <w:p w:rsidR="00931B63" w:rsidRPr="00D575B5" w:rsidRDefault="00931B63" w:rsidP="00931B63">
      <w:pPr>
        <w:ind w:firstLine="720"/>
        <w:jc w:val="both"/>
        <w:rPr>
          <w:sz w:val="28"/>
          <w:szCs w:val="28"/>
        </w:rPr>
      </w:pPr>
      <w:r w:rsidRPr="00D575B5">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31B63" w:rsidRPr="00D575B5" w:rsidRDefault="00931B63" w:rsidP="00931B63">
      <w:pPr>
        <w:ind w:firstLine="720"/>
        <w:jc w:val="both"/>
        <w:rPr>
          <w:sz w:val="28"/>
          <w:szCs w:val="28"/>
        </w:rPr>
      </w:pPr>
    </w:p>
    <w:p w:rsidR="00931B63" w:rsidRPr="00D575B5" w:rsidRDefault="00931B63" w:rsidP="00931B63">
      <w:pPr>
        <w:jc w:val="center"/>
        <w:rPr>
          <w:b/>
          <w:sz w:val="28"/>
          <w:szCs w:val="28"/>
        </w:rPr>
      </w:pPr>
      <w:r w:rsidRPr="00D575B5">
        <w:rPr>
          <w:b/>
          <w:sz w:val="28"/>
          <w:szCs w:val="28"/>
        </w:rPr>
        <w:t>5.6. Результат рассмотрения жалобы</w:t>
      </w:r>
    </w:p>
    <w:p w:rsidR="00931B63" w:rsidRPr="00D575B5" w:rsidRDefault="00931B63" w:rsidP="00931B63">
      <w:pPr>
        <w:jc w:val="both"/>
        <w:rPr>
          <w:sz w:val="28"/>
          <w:szCs w:val="28"/>
        </w:rPr>
      </w:pPr>
    </w:p>
    <w:p w:rsidR="00931B63" w:rsidRPr="00D575B5" w:rsidRDefault="00931B63" w:rsidP="00931B63">
      <w:pPr>
        <w:ind w:firstLine="709"/>
        <w:jc w:val="both"/>
        <w:rPr>
          <w:sz w:val="28"/>
          <w:szCs w:val="28"/>
        </w:rPr>
      </w:pPr>
      <w:r w:rsidRPr="00D575B5">
        <w:rPr>
          <w:sz w:val="28"/>
          <w:szCs w:val="28"/>
        </w:rPr>
        <w:t>По результатам рассмотрения жалобы принимается одно из следующих решений:</w:t>
      </w:r>
    </w:p>
    <w:p w:rsidR="00931B63" w:rsidRPr="00D575B5" w:rsidRDefault="00931B63" w:rsidP="00931B63">
      <w:pPr>
        <w:ind w:firstLine="709"/>
        <w:jc w:val="both"/>
        <w:rPr>
          <w:sz w:val="28"/>
          <w:szCs w:val="28"/>
        </w:rPr>
      </w:pPr>
      <w:proofErr w:type="gramStart"/>
      <w:r w:rsidRPr="00D575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31B63" w:rsidRPr="00D575B5" w:rsidRDefault="00931B63" w:rsidP="00931B63">
      <w:pPr>
        <w:ind w:firstLine="709"/>
        <w:jc w:val="both"/>
        <w:rPr>
          <w:sz w:val="28"/>
          <w:szCs w:val="28"/>
        </w:rPr>
      </w:pPr>
      <w:r w:rsidRPr="00D575B5">
        <w:rPr>
          <w:sz w:val="28"/>
          <w:szCs w:val="28"/>
        </w:rPr>
        <w:t xml:space="preserve">2) в удовлетворении жалобы отказывается. </w:t>
      </w:r>
    </w:p>
    <w:p w:rsidR="00931B63" w:rsidRPr="00D575B5" w:rsidRDefault="00931B63" w:rsidP="00931B63">
      <w:pPr>
        <w:pStyle w:val="2"/>
        <w:ind w:firstLine="708"/>
        <w:rPr>
          <w:b/>
          <w:szCs w:val="28"/>
        </w:rPr>
      </w:pPr>
      <w:proofErr w:type="gramStart"/>
      <w:r w:rsidRPr="00D575B5">
        <w:rPr>
          <w:szCs w:val="28"/>
          <w:lang w:eastAsia="en-US"/>
        </w:rPr>
        <w:t>Уполномоченный орган</w:t>
      </w:r>
      <w:r w:rsidRPr="00D575B5">
        <w:rPr>
          <w:szCs w:val="28"/>
        </w:rPr>
        <w:t xml:space="preserve"> отказывает в удовлетворении жалобы в соответствии с основаниями, предусмотренными постановлением администрации Динского сельского поселения Динского района от 20.02.2016 №159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 (с изменениями от 22.02.2019, от 24.04.2019) (далее - постановление № 159).</w:t>
      </w:r>
      <w:proofErr w:type="gramEnd"/>
    </w:p>
    <w:p w:rsidR="00931B63" w:rsidRPr="00D575B5" w:rsidRDefault="00931B63" w:rsidP="00931B63">
      <w:pPr>
        <w:ind w:firstLine="709"/>
        <w:jc w:val="both"/>
        <w:rPr>
          <w:sz w:val="28"/>
          <w:szCs w:val="28"/>
        </w:rPr>
      </w:pPr>
      <w:r w:rsidRPr="00D575B5">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159. </w:t>
      </w:r>
    </w:p>
    <w:p w:rsidR="00931B63" w:rsidRPr="00D575B5" w:rsidRDefault="00931B63" w:rsidP="00931B63">
      <w:pPr>
        <w:ind w:firstLine="709"/>
        <w:jc w:val="both"/>
        <w:rPr>
          <w:sz w:val="28"/>
          <w:szCs w:val="28"/>
        </w:rPr>
      </w:pPr>
      <w:r w:rsidRPr="00D575B5">
        <w:rPr>
          <w:sz w:val="28"/>
          <w:szCs w:val="28"/>
        </w:rPr>
        <w:t xml:space="preserve">В случае установления в ходе или по результатам </w:t>
      </w:r>
      <w:proofErr w:type="gramStart"/>
      <w:r w:rsidRPr="00D575B5">
        <w:rPr>
          <w:sz w:val="28"/>
          <w:szCs w:val="28"/>
        </w:rPr>
        <w:t>рассмотрения жалобы признаков состава административного правонарушения</w:t>
      </w:r>
      <w:proofErr w:type="gramEnd"/>
      <w:r w:rsidRPr="00D575B5">
        <w:rPr>
          <w:sz w:val="28"/>
          <w:szCs w:val="28"/>
        </w:rPr>
        <w:t xml:space="preserve"> или </w:t>
      </w:r>
      <w:r w:rsidRPr="00D575B5">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1B63" w:rsidRDefault="00931B63" w:rsidP="00931B63">
      <w:pPr>
        <w:ind w:left="4962"/>
        <w:outlineLvl w:val="1"/>
        <w:rPr>
          <w:color w:val="000000"/>
          <w:sz w:val="28"/>
          <w:szCs w:val="28"/>
        </w:rPr>
      </w:pPr>
    </w:p>
    <w:p w:rsidR="00931B63" w:rsidRPr="00D575B5" w:rsidRDefault="00931B63" w:rsidP="00931B63">
      <w:pPr>
        <w:jc w:val="center"/>
        <w:rPr>
          <w:b/>
          <w:sz w:val="28"/>
          <w:szCs w:val="28"/>
        </w:rPr>
      </w:pPr>
      <w:r w:rsidRPr="00D575B5">
        <w:rPr>
          <w:b/>
          <w:sz w:val="28"/>
          <w:szCs w:val="28"/>
        </w:rPr>
        <w:t>5.7. Порядок информирования Заявителя о результатах</w:t>
      </w:r>
    </w:p>
    <w:p w:rsidR="00931B63" w:rsidRPr="00D575B5" w:rsidRDefault="00931B63" w:rsidP="00931B63">
      <w:pPr>
        <w:jc w:val="center"/>
        <w:rPr>
          <w:b/>
          <w:sz w:val="28"/>
          <w:szCs w:val="28"/>
        </w:rPr>
      </w:pPr>
      <w:r w:rsidRPr="00D575B5">
        <w:rPr>
          <w:b/>
          <w:sz w:val="28"/>
          <w:szCs w:val="28"/>
        </w:rPr>
        <w:t>рассмотрения жалобы</w:t>
      </w:r>
    </w:p>
    <w:p w:rsidR="00931B63" w:rsidRPr="00D575B5" w:rsidRDefault="00931B63" w:rsidP="00931B63">
      <w:pPr>
        <w:ind w:firstLine="709"/>
        <w:jc w:val="both"/>
        <w:rPr>
          <w:sz w:val="28"/>
          <w:szCs w:val="28"/>
        </w:rPr>
      </w:pPr>
    </w:p>
    <w:p w:rsidR="00931B63" w:rsidRPr="00D575B5" w:rsidRDefault="00931B63" w:rsidP="00931B63">
      <w:pPr>
        <w:ind w:firstLine="709"/>
        <w:jc w:val="both"/>
        <w:rPr>
          <w:sz w:val="28"/>
          <w:szCs w:val="28"/>
        </w:rPr>
      </w:pPr>
      <w:r w:rsidRPr="00D575B5">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B63" w:rsidRPr="00D575B5" w:rsidRDefault="00931B63" w:rsidP="00931B63">
      <w:pPr>
        <w:ind w:firstLine="709"/>
        <w:jc w:val="both"/>
        <w:rPr>
          <w:sz w:val="28"/>
          <w:szCs w:val="28"/>
        </w:rPr>
      </w:pPr>
      <w:bookmarkStart w:id="35" w:name="sub_11281"/>
      <w:r w:rsidRPr="00D575B5">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5B5">
        <w:rPr>
          <w:sz w:val="28"/>
          <w:szCs w:val="28"/>
        </w:rPr>
        <w:t>неудобства</w:t>
      </w:r>
      <w:proofErr w:type="gramEnd"/>
      <w:r w:rsidRPr="00D575B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1B63" w:rsidRPr="00D575B5" w:rsidRDefault="00931B63" w:rsidP="00931B63">
      <w:pPr>
        <w:ind w:firstLine="709"/>
        <w:jc w:val="both"/>
        <w:rPr>
          <w:sz w:val="28"/>
          <w:szCs w:val="28"/>
        </w:rPr>
      </w:pPr>
      <w:bookmarkStart w:id="36" w:name="sub_11282"/>
      <w:bookmarkEnd w:id="35"/>
      <w:r w:rsidRPr="00D575B5">
        <w:rPr>
          <w:sz w:val="28"/>
          <w:szCs w:val="28"/>
        </w:rPr>
        <w:t xml:space="preserve">В случае признания </w:t>
      </w:r>
      <w:proofErr w:type="gramStart"/>
      <w:r w:rsidRPr="00D575B5">
        <w:rPr>
          <w:sz w:val="28"/>
          <w:szCs w:val="28"/>
        </w:rPr>
        <w:t>жалобы</w:t>
      </w:r>
      <w:proofErr w:type="gramEnd"/>
      <w:r w:rsidRPr="00D575B5">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6"/>
    <w:p w:rsidR="00931B63" w:rsidRPr="00D575B5" w:rsidRDefault="00931B63" w:rsidP="00931B63">
      <w:pPr>
        <w:ind w:firstLine="709"/>
        <w:jc w:val="both"/>
        <w:rPr>
          <w:sz w:val="28"/>
          <w:szCs w:val="28"/>
        </w:rPr>
      </w:pPr>
      <w:r w:rsidRPr="00D575B5">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31B63" w:rsidRPr="00283220" w:rsidRDefault="00931B63" w:rsidP="00931B63">
      <w:pPr>
        <w:ind w:firstLine="709"/>
        <w:jc w:val="both"/>
      </w:pPr>
    </w:p>
    <w:p w:rsidR="00931B63" w:rsidRPr="00D575B5" w:rsidRDefault="00931B63" w:rsidP="00931B63">
      <w:pPr>
        <w:jc w:val="center"/>
        <w:rPr>
          <w:b/>
          <w:sz w:val="28"/>
          <w:szCs w:val="28"/>
        </w:rPr>
      </w:pPr>
      <w:r w:rsidRPr="00D575B5">
        <w:rPr>
          <w:b/>
          <w:sz w:val="28"/>
          <w:szCs w:val="28"/>
        </w:rPr>
        <w:t>5.8. Порядок обжалования решения по жалобе</w:t>
      </w:r>
    </w:p>
    <w:p w:rsidR="00931B63" w:rsidRPr="00D575B5" w:rsidRDefault="00931B63" w:rsidP="00931B63">
      <w:pPr>
        <w:ind w:firstLine="709"/>
        <w:rPr>
          <w:sz w:val="28"/>
          <w:szCs w:val="28"/>
        </w:rPr>
      </w:pPr>
    </w:p>
    <w:p w:rsidR="00931B63" w:rsidRPr="00D575B5" w:rsidRDefault="00931B63" w:rsidP="00931B63">
      <w:pPr>
        <w:ind w:firstLine="709"/>
        <w:jc w:val="both"/>
        <w:rPr>
          <w:sz w:val="28"/>
          <w:szCs w:val="28"/>
          <w:lang w:eastAsia="en-US"/>
        </w:rPr>
      </w:pPr>
      <w:r w:rsidRPr="00D575B5">
        <w:rPr>
          <w:sz w:val="28"/>
          <w:szCs w:val="28"/>
        </w:rPr>
        <w:t xml:space="preserve">Заявители имеют право обжаловать </w:t>
      </w:r>
      <w:r w:rsidRPr="00D575B5">
        <w:rPr>
          <w:sz w:val="28"/>
          <w:szCs w:val="28"/>
          <w:lang w:eastAsia="en-US"/>
        </w:rPr>
        <w:t>решения и действия (бездействие), принятые (осуществляемые)</w:t>
      </w:r>
      <w:r w:rsidRPr="00D575B5">
        <w:rPr>
          <w:i/>
          <w:sz w:val="28"/>
          <w:szCs w:val="28"/>
          <w:lang w:eastAsia="en-US"/>
        </w:rPr>
        <w:t xml:space="preserve"> </w:t>
      </w:r>
      <w:r w:rsidRPr="00D575B5">
        <w:rPr>
          <w:sz w:val="28"/>
          <w:szCs w:val="28"/>
          <w:lang w:eastAsia="en-US"/>
        </w:rPr>
        <w:t>Уполномоченным органом, должностным лицом</w:t>
      </w:r>
      <w:r w:rsidRPr="00D575B5">
        <w:rPr>
          <w:i/>
          <w:sz w:val="28"/>
          <w:szCs w:val="28"/>
          <w:lang w:eastAsia="en-US"/>
        </w:rPr>
        <w:t xml:space="preserve"> </w:t>
      </w:r>
      <w:r w:rsidRPr="00D575B5">
        <w:rPr>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931B63" w:rsidRPr="00D575B5" w:rsidRDefault="00931B63" w:rsidP="00931B63">
      <w:pPr>
        <w:ind w:firstLine="709"/>
        <w:rPr>
          <w:sz w:val="28"/>
          <w:szCs w:val="28"/>
          <w:lang w:eastAsia="en-US"/>
        </w:rPr>
      </w:pPr>
    </w:p>
    <w:p w:rsidR="00931B63" w:rsidRPr="00D575B5" w:rsidRDefault="00931B63" w:rsidP="00931B63">
      <w:pPr>
        <w:jc w:val="center"/>
        <w:rPr>
          <w:b/>
          <w:sz w:val="28"/>
          <w:szCs w:val="28"/>
        </w:rPr>
      </w:pPr>
      <w:r w:rsidRPr="00D575B5">
        <w:rPr>
          <w:b/>
          <w:sz w:val="28"/>
          <w:szCs w:val="28"/>
        </w:rPr>
        <w:t>5.9. Право Заявителя на получение информации и документов,</w:t>
      </w:r>
    </w:p>
    <w:p w:rsidR="00931B63" w:rsidRPr="00D575B5" w:rsidRDefault="00931B63" w:rsidP="00931B63">
      <w:pPr>
        <w:jc w:val="center"/>
        <w:rPr>
          <w:b/>
          <w:sz w:val="28"/>
          <w:szCs w:val="28"/>
        </w:rPr>
      </w:pPr>
      <w:proofErr w:type="gramStart"/>
      <w:r w:rsidRPr="00D575B5">
        <w:rPr>
          <w:b/>
          <w:sz w:val="28"/>
          <w:szCs w:val="28"/>
        </w:rPr>
        <w:t>необходимых</w:t>
      </w:r>
      <w:proofErr w:type="gramEnd"/>
      <w:r w:rsidRPr="00D575B5">
        <w:rPr>
          <w:b/>
          <w:sz w:val="28"/>
          <w:szCs w:val="28"/>
        </w:rPr>
        <w:t xml:space="preserve"> для обоснования и рассмотрения жалобы</w:t>
      </w:r>
    </w:p>
    <w:p w:rsidR="00931B63" w:rsidRPr="00D575B5" w:rsidRDefault="00931B63" w:rsidP="00931B63">
      <w:pPr>
        <w:ind w:firstLine="709"/>
        <w:rPr>
          <w:sz w:val="28"/>
          <w:szCs w:val="28"/>
        </w:rPr>
      </w:pPr>
    </w:p>
    <w:p w:rsidR="00931B63" w:rsidRPr="00D575B5" w:rsidRDefault="00931B63" w:rsidP="00931B63">
      <w:pPr>
        <w:ind w:firstLine="709"/>
        <w:jc w:val="both"/>
        <w:rPr>
          <w:sz w:val="28"/>
          <w:szCs w:val="28"/>
        </w:rPr>
      </w:pPr>
      <w:r w:rsidRPr="00D575B5">
        <w:rPr>
          <w:sz w:val="28"/>
          <w:szCs w:val="28"/>
        </w:rPr>
        <w:t>Заявители имеют право обратиться в</w:t>
      </w:r>
      <w:r w:rsidRPr="00D575B5">
        <w:rPr>
          <w:i/>
          <w:sz w:val="28"/>
          <w:szCs w:val="28"/>
          <w:lang w:eastAsia="en-US"/>
        </w:rPr>
        <w:t xml:space="preserve"> </w:t>
      </w:r>
      <w:r w:rsidRPr="00D575B5">
        <w:rPr>
          <w:sz w:val="28"/>
          <w:szCs w:val="28"/>
          <w:lang w:eastAsia="en-US"/>
        </w:rPr>
        <w:t>Уполномоченный орган</w:t>
      </w:r>
      <w:r w:rsidRPr="00D575B5">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D575B5">
        <w:rPr>
          <w:sz w:val="28"/>
          <w:szCs w:val="28"/>
          <w:lang w:eastAsia="en-US"/>
        </w:rPr>
        <w:t xml:space="preserve"> Динского сельского поселения Динского района</w:t>
      </w:r>
      <w:r w:rsidRPr="00D575B5">
        <w:rPr>
          <w:sz w:val="28"/>
          <w:szCs w:val="28"/>
        </w:rPr>
        <w:t xml:space="preserve">, официального сайта </w:t>
      </w:r>
      <w:r w:rsidRPr="00D575B5">
        <w:rPr>
          <w:sz w:val="28"/>
          <w:szCs w:val="28"/>
        </w:rPr>
        <w:lastRenderedPageBreak/>
        <w:t xml:space="preserve">МФЦ, Единого портала, Регионального портала, а также при личном приеме Заявителя. </w:t>
      </w:r>
    </w:p>
    <w:p w:rsidR="00931B63" w:rsidRPr="00D575B5" w:rsidRDefault="00931B63" w:rsidP="00931B63">
      <w:pPr>
        <w:ind w:firstLine="709"/>
        <w:rPr>
          <w:sz w:val="28"/>
          <w:szCs w:val="28"/>
        </w:rPr>
      </w:pPr>
    </w:p>
    <w:p w:rsidR="00931B63" w:rsidRPr="00D575B5" w:rsidRDefault="00931B63" w:rsidP="00931B63">
      <w:pPr>
        <w:jc w:val="center"/>
        <w:rPr>
          <w:b/>
          <w:sz w:val="28"/>
          <w:szCs w:val="28"/>
        </w:rPr>
      </w:pPr>
      <w:r w:rsidRPr="00D575B5">
        <w:rPr>
          <w:b/>
          <w:sz w:val="28"/>
          <w:szCs w:val="28"/>
        </w:rPr>
        <w:t>5.10. Способы информирования Заявителей о порядке</w:t>
      </w:r>
    </w:p>
    <w:p w:rsidR="00931B63" w:rsidRPr="00D575B5" w:rsidRDefault="00931B63" w:rsidP="00931B63">
      <w:pPr>
        <w:jc w:val="center"/>
        <w:rPr>
          <w:b/>
          <w:sz w:val="28"/>
          <w:szCs w:val="28"/>
        </w:rPr>
      </w:pPr>
      <w:r w:rsidRPr="00D575B5">
        <w:rPr>
          <w:b/>
          <w:sz w:val="28"/>
          <w:szCs w:val="28"/>
        </w:rPr>
        <w:t>подачи и рассмотрения жалобы</w:t>
      </w:r>
    </w:p>
    <w:p w:rsidR="00931B63" w:rsidRPr="00D575B5" w:rsidRDefault="00931B63" w:rsidP="00931B63">
      <w:pPr>
        <w:ind w:firstLine="709"/>
        <w:rPr>
          <w:b/>
          <w:sz w:val="28"/>
          <w:szCs w:val="28"/>
        </w:rPr>
      </w:pPr>
    </w:p>
    <w:p w:rsidR="00931B63" w:rsidRPr="00D575B5" w:rsidRDefault="00931B63" w:rsidP="00931B63">
      <w:pPr>
        <w:ind w:firstLine="708"/>
        <w:jc w:val="both"/>
        <w:outlineLvl w:val="1"/>
        <w:rPr>
          <w:color w:val="000000"/>
          <w:sz w:val="28"/>
          <w:szCs w:val="28"/>
        </w:rPr>
      </w:pPr>
      <w:r w:rsidRPr="00D575B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75B5">
        <w:rPr>
          <w:i/>
          <w:sz w:val="28"/>
          <w:szCs w:val="28"/>
          <w:lang w:eastAsia="en-US"/>
        </w:rPr>
        <w:t xml:space="preserve"> </w:t>
      </w:r>
      <w:r w:rsidRPr="00D575B5">
        <w:rPr>
          <w:sz w:val="28"/>
          <w:szCs w:val="28"/>
          <w:lang w:eastAsia="en-US"/>
        </w:rPr>
        <w:t>Уполномоченном органе</w:t>
      </w:r>
      <w:r w:rsidRPr="00D575B5">
        <w:rPr>
          <w:sz w:val="28"/>
          <w:szCs w:val="28"/>
        </w:rPr>
        <w:t xml:space="preserve">, на официальном сайте </w:t>
      </w:r>
      <w:r w:rsidRPr="00D575B5">
        <w:rPr>
          <w:sz w:val="28"/>
          <w:szCs w:val="28"/>
          <w:lang w:eastAsia="en-US"/>
        </w:rPr>
        <w:t>Динского сельского поселения Динского района</w:t>
      </w:r>
      <w:r w:rsidRPr="00D575B5">
        <w:rPr>
          <w:sz w:val="28"/>
          <w:szCs w:val="28"/>
        </w:rPr>
        <w:t>, в МФЦ, на Едином портале, Региональном портале.</w:t>
      </w:r>
    </w:p>
    <w:p w:rsidR="00931B63" w:rsidRDefault="00931B63" w:rsidP="00931B63">
      <w:pPr>
        <w:ind w:left="4962"/>
        <w:outlineLvl w:val="1"/>
        <w:rPr>
          <w:color w:val="000000"/>
          <w:sz w:val="28"/>
          <w:szCs w:val="28"/>
        </w:rPr>
      </w:pPr>
    </w:p>
    <w:p w:rsidR="00931B63" w:rsidRPr="00D575B5" w:rsidRDefault="00931B63" w:rsidP="00931B63">
      <w:pPr>
        <w:jc w:val="center"/>
        <w:rPr>
          <w:b/>
          <w:sz w:val="28"/>
          <w:szCs w:val="28"/>
        </w:rPr>
      </w:pPr>
      <w:r w:rsidRPr="00D575B5">
        <w:rPr>
          <w:b/>
          <w:sz w:val="28"/>
          <w:szCs w:val="28"/>
        </w:rPr>
        <w:t>6. ОСОБЕННОСТИ ВЫПОЛНЕНИЯ АДМИНИСТРАТИВНЫХ ПРОЦЕДУР (ДЕЙСТВИЙ) В МНОГОФУНКЦИОНАЛЬНЫХ ЦЕНТРАХ</w:t>
      </w:r>
    </w:p>
    <w:p w:rsidR="00931B63" w:rsidRPr="00D575B5" w:rsidRDefault="00931B63" w:rsidP="00931B63">
      <w:pPr>
        <w:jc w:val="center"/>
        <w:rPr>
          <w:b/>
          <w:i/>
          <w:sz w:val="28"/>
          <w:szCs w:val="28"/>
        </w:rPr>
      </w:pPr>
    </w:p>
    <w:p w:rsidR="00931B63" w:rsidRPr="00D575B5" w:rsidRDefault="00931B63" w:rsidP="00931B63">
      <w:pPr>
        <w:ind w:firstLine="709"/>
        <w:jc w:val="center"/>
        <w:rPr>
          <w:b/>
          <w:color w:val="000000"/>
          <w:sz w:val="28"/>
          <w:szCs w:val="28"/>
        </w:rPr>
      </w:pPr>
      <w:r w:rsidRPr="00D575B5">
        <w:rPr>
          <w:b/>
          <w:color w:val="000000"/>
          <w:sz w:val="28"/>
          <w:szCs w:val="28"/>
        </w:rPr>
        <w:t>6.1. Перечень административных процедур (действий),</w:t>
      </w:r>
    </w:p>
    <w:p w:rsidR="00931B63" w:rsidRPr="00D575B5" w:rsidRDefault="00931B63" w:rsidP="00931B63">
      <w:pPr>
        <w:ind w:firstLine="709"/>
        <w:jc w:val="center"/>
        <w:rPr>
          <w:b/>
          <w:color w:val="000000"/>
          <w:sz w:val="28"/>
          <w:szCs w:val="28"/>
        </w:rPr>
      </w:pPr>
      <w:r w:rsidRPr="00D575B5">
        <w:rPr>
          <w:b/>
          <w:color w:val="000000"/>
          <w:sz w:val="28"/>
          <w:szCs w:val="28"/>
        </w:rPr>
        <w:t xml:space="preserve">выполняемых многофункциональными центрами предоставления </w:t>
      </w:r>
      <w:r w:rsidRPr="00D575B5">
        <w:rPr>
          <w:b/>
          <w:color w:val="000000"/>
          <w:sz w:val="28"/>
          <w:szCs w:val="28"/>
        </w:rPr>
        <w:br/>
        <w:t>государственных и муниципальных услуг</w:t>
      </w:r>
    </w:p>
    <w:p w:rsidR="00931B63" w:rsidRPr="00D575B5" w:rsidRDefault="00931B63" w:rsidP="00931B63">
      <w:pPr>
        <w:ind w:firstLine="709"/>
        <w:jc w:val="both"/>
        <w:rPr>
          <w:color w:val="000000"/>
          <w:sz w:val="28"/>
          <w:szCs w:val="28"/>
        </w:rPr>
      </w:pPr>
    </w:p>
    <w:p w:rsidR="00931B63" w:rsidRPr="00D575B5" w:rsidRDefault="00931B63" w:rsidP="00931B63">
      <w:pPr>
        <w:ind w:firstLine="709"/>
        <w:jc w:val="both"/>
        <w:rPr>
          <w:color w:val="000000"/>
          <w:sz w:val="28"/>
          <w:szCs w:val="28"/>
        </w:rPr>
      </w:pPr>
      <w:r w:rsidRPr="00D575B5">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931B63" w:rsidRPr="00D575B5" w:rsidRDefault="00931B63" w:rsidP="00931B63">
      <w:pPr>
        <w:ind w:firstLine="709"/>
        <w:jc w:val="both"/>
        <w:rPr>
          <w:color w:val="000000"/>
          <w:sz w:val="28"/>
          <w:szCs w:val="28"/>
        </w:rPr>
      </w:pPr>
      <w:r w:rsidRPr="00D575B5">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75B5">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1B63" w:rsidRPr="00D575B5" w:rsidRDefault="00931B63" w:rsidP="00931B63">
      <w:pPr>
        <w:ind w:firstLine="709"/>
        <w:jc w:val="both"/>
        <w:rPr>
          <w:color w:val="000000"/>
          <w:sz w:val="28"/>
          <w:szCs w:val="28"/>
        </w:rPr>
      </w:pPr>
      <w:r w:rsidRPr="00D575B5">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D575B5">
        <w:rPr>
          <w:color w:val="000000"/>
          <w:sz w:val="28"/>
          <w:szCs w:val="28"/>
        </w:rPr>
        <w:br/>
        <w:t>для предоставления Муниципальной услуги;</w:t>
      </w:r>
    </w:p>
    <w:p w:rsidR="00931B63" w:rsidRPr="00D575B5" w:rsidRDefault="00931B63" w:rsidP="00931B63">
      <w:pPr>
        <w:ind w:firstLine="709"/>
        <w:jc w:val="both"/>
        <w:rPr>
          <w:color w:val="000000"/>
          <w:sz w:val="28"/>
          <w:szCs w:val="28"/>
        </w:rPr>
      </w:pPr>
      <w:r w:rsidRPr="00D575B5">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31B63" w:rsidRPr="00D575B5" w:rsidRDefault="00931B63" w:rsidP="00931B63">
      <w:pPr>
        <w:ind w:firstLine="709"/>
        <w:jc w:val="both"/>
        <w:rPr>
          <w:color w:val="000000"/>
          <w:sz w:val="28"/>
          <w:szCs w:val="28"/>
        </w:rPr>
      </w:pPr>
      <w:r w:rsidRPr="00D575B5">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931B63" w:rsidRPr="00D575B5" w:rsidRDefault="00931B63" w:rsidP="00931B63">
      <w:pPr>
        <w:ind w:firstLine="709"/>
        <w:jc w:val="both"/>
        <w:rPr>
          <w:color w:val="000000"/>
          <w:sz w:val="28"/>
          <w:szCs w:val="28"/>
        </w:rPr>
      </w:pPr>
      <w:r w:rsidRPr="00D575B5">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75B5">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575B5">
        <w:rPr>
          <w:color w:val="000000"/>
          <w:sz w:val="28"/>
          <w:szCs w:val="28"/>
        </w:rPr>
        <w:t>заверение выписок</w:t>
      </w:r>
      <w:proofErr w:type="gramEnd"/>
      <w:r w:rsidRPr="00D575B5">
        <w:rPr>
          <w:color w:val="000000"/>
          <w:sz w:val="28"/>
          <w:szCs w:val="28"/>
        </w:rPr>
        <w:t xml:space="preserve"> из информационной системы органа, предоставляющего Муниципальную услугу;</w:t>
      </w:r>
    </w:p>
    <w:p w:rsidR="00931B63" w:rsidRPr="00D575B5" w:rsidRDefault="00931B63" w:rsidP="00931B63">
      <w:pPr>
        <w:ind w:firstLine="709"/>
        <w:jc w:val="both"/>
        <w:rPr>
          <w:color w:val="000000"/>
          <w:sz w:val="28"/>
          <w:szCs w:val="28"/>
          <w:highlight w:val="cyan"/>
        </w:rPr>
      </w:pPr>
    </w:p>
    <w:p w:rsidR="00931B63" w:rsidRPr="00D575B5" w:rsidRDefault="00931B63" w:rsidP="00931B63">
      <w:pPr>
        <w:ind w:firstLine="709"/>
        <w:jc w:val="center"/>
        <w:rPr>
          <w:b/>
          <w:color w:val="000000"/>
          <w:sz w:val="28"/>
          <w:szCs w:val="28"/>
        </w:rPr>
      </w:pPr>
      <w:r w:rsidRPr="00D575B5">
        <w:rPr>
          <w:b/>
          <w:color w:val="000000"/>
          <w:sz w:val="28"/>
          <w:szCs w:val="28"/>
        </w:rPr>
        <w:lastRenderedPageBreak/>
        <w:t xml:space="preserve">6.2. Порядок выполнения административных процедур </w:t>
      </w:r>
      <w:r w:rsidRPr="00D575B5">
        <w:rPr>
          <w:b/>
          <w:color w:val="000000"/>
          <w:sz w:val="28"/>
          <w:szCs w:val="28"/>
        </w:rPr>
        <w:br/>
        <w:t>(действий) многофункциональными центрами предоставления государственных и муниципальных услуг</w:t>
      </w:r>
    </w:p>
    <w:p w:rsidR="00931B63" w:rsidRPr="00D575B5" w:rsidRDefault="00931B63" w:rsidP="00931B63">
      <w:pPr>
        <w:ind w:firstLine="709"/>
        <w:jc w:val="both"/>
        <w:rPr>
          <w:b/>
          <w:color w:val="000000"/>
          <w:sz w:val="28"/>
          <w:szCs w:val="28"/>
        </w:rPr>
      </w:pPr>
    </w:p>
    <w:p w:rsidR="00931B63" w:rsidRPr="00D575B5" w:rsidRDefault="00931B63" w:rsidP="00931B63">
      <w:pPr>
        <w:ind w:firstLine="709"/>
        <w:jc w:val="both"/>
        <w:rPr>
          <w:color w:val="000000"/>
          <w:sz w:val="28"/>
          <w:szCs w:val="28"/>
        </w:rPr>
      </w:pPr>
      <w:r w:rsidRPr="00D575B5">
        <w:rPr>
          <w:color w:val="000000"/>
          <w:sz w:val="28"/>
          <w:szCs w:val="28"/>
        </w:rPr>
        <w:t xml:space="preserve">6.2.1. </w:t>
      </w:r>
      <w:proofErr w:type="gramStart"/>
      <w:r w:rsidRPr="00D575B5">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75B5">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75B5">
        <w:rPr>
          <w:color w:val="000000"/>
          <w:sz w:val="28"/>
          <w:szCs w:val="28"/>
        </w:rPr>
        <w:t>Правил организации деятельности многофункциональных центров предоставления государственных</w:t>
      </w:r>
      <w:proofErr w:type="gramEnd"/>
      <w:r w:rsidRPr="00D575B5">
        <w:rPr>
          <w:color w:val="000000"/>
          <w:sz w:val="28"/>
          <w:szCs w:val="28"/>
        </w:rPr>
        <w:t xml:space="preserve"> и муниципальных услуг».</w:t>
      </w:r>
    </w:p>
    <w:p w:rsidR="00931B63" w:rsidRPr="00D575B5" w:rsidRDefault="00931B63" w:rsidP="00931B63">
      <w:pPr>
        <w:ind w:firstLine="709"/>
        <w:jc w:val="both"/>
        <w:rPr>
          <w:color w:val="000000"/>
          <w:sz w:val="28"/>
          <w:szCs w:val="28"/>
        </w:rPr>
      </w:pPr>
      <w:r w:rsidRPr="00D575B5">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75B5">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931B63" w:rsidRPr="00D575B5" w:rsidRDefault="00931B63" w:rsidP="00931B63">
      <w:pPr>
        <w:ind w:firstLine="709"/>
        <w:jc w:val="both"/>
        <w:rPr>
          <w:color w:val="000000"/>
          <w:sz w:val="28"/>
          <w:szCs w:val="28"/>
        </w:rPr>
      </w:pPr>
      <w:r w:rsidRPr="00D575B5">
        <w:rPr>
          <w:color w:val="000000"/>
          <w:sz w:val="28"/>
          <w:szCs w:val="28"/>
        </w:rPr>
        <w:t xml:space="preserve">Прием заявления и документов в МФЦ осуществляется в соответствии </w:t>
      </w:r>
      <w:r w:rsidRPr="00D575B5">
        <w:rPr>
          <w:color w:val="000000"/>
          <w:sz w:val="28"/>
          <w:szCs w:val="28"/>
        </w:rPr>
        <w:br/>
        <w:t>с Федеральным законом № 210-ФЗ, а также с условиями соглашения о взаимодействии.</w:t>
      </w:r>
    </w:p>
    <w:p w:rsidR="00931B63" w:rsidRPr="00D575B5" w:rsidRDefault="00931B63" w:rsidP="00931B63">
      <w:pPr>
        <w:ind w:firstLine="709"/>
        <w:jc w:val="both"/>
        <w:rPr>
          <w:color w:val="000000"/>
          <w:sz w:val="28"/>
          <w:szCs w:val="28"/>
        </w:rPr>
      </w:pPr>
      <w:r w:rsidRPr="00D575B5">
        <w:rPr>
          <w:color w:val="000000"/>
          <w:sz w:val="28"/>
          <w:szCs w:val="28"/>
        </w:rPr>
        <w:t xml:space="preserve">Работник МФЦ при приеме заявления о предоставлении Муниципальной услуги: </w:t>
      </w:r>
    </w:p>
    <w:p w:rsidR="00931B63" w:rsidRPr="00D575B5" w:rsidRDefault="00931B63" w:rsidP="00931B63">
      <w:pPr>
        <w:ind w:firstLine="709"/>
        <w:jc w:val="both"/>
        <w:rPr>
          <w:color w:val="000000"/>
          <w:sz w:val="28"/>
          <w:szCs w:val="28"/>
        </w:rPr>
      </w:pPr>
      <w:r w:rsidRPr="00D575B5">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1B63" w:rsidRPr="00D575B5" w:rsidRDefault="00931B63" w:rsidP="00931B63">
      <w:pPr>
        <w:ind w:firstLine="709"/>
        <w:jc w:val="both"/>
        <w:rPr>
          <w:color w:val="000000"/>
          <w:sz w:val="28"/>
          <w:szCs w:val="28"/>
        </w:rPr>
      </w:pPr>
      <w:r w:rsidRPr="00D575B5">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31B63" w:rsidRPr="00D575B5" w:rsidRDefault="00931B63" w:rsidP="00931B63">
      <w:pPr>
        <w:ind w:firstLine="709"/>
        <w:jc w:val="both"/>
        <w:rPr>
          <w:i/>
          <w:color w:val="000000"/>
          <w:sz w:val="28"/>
          <w:szCs w:val="28"/>
        </w:rPr>
      </w:pPr>
      <w:r w:rsidRPr="00D575B5">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931B63" w:rsidRPr="00D575B5" w:rsidRDefault="00931B63" w:rsidP="00931B63">
      <w:pPr>
        <w:ind w:firstLine="709"/>
        <w:jc w:val="both"/>
        <w:rPr>
          <w:color w:val="000000"/>
          <w:sz w:val="28"/>
          <w:szCs w:val="28"/>
        </w:rPr>
      </w:pPr>
      <w:r w:rsidRPr="00D575B5">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31B63" w:rsidRPr="00D575B5" w:rsidRDefault="00931B63" w:rsidP="00931B63">
      <w:pPr>
        <w:ind w:firstLine="709"/>
        <w:jc w:val="both"/>
        <w:rPr>
          <w:color w:val="000000"/>
          <w:sz w:val="28"/>
          <w:szCs w:val="28"/>
        </w:rPr>
      </w:pPr>
      <w:proofErr w:type="gramStart"/>
      <w:r w:rsidRPr="00D575B5">
        <w:rPr>
          <w:color w:val="000000"/>
          <w:sz w:val="28"/>
          <w:szCs w:val="28"/>
        </w:rPr>
        <w:t xml:space="preserve">осуществляет копирование (сканирование) документов, предусмотренных </w:t>
      </w:r>
      <w:hyperlink r:id="rId12" w:history="1">
        <w:r w:rsidRPr="00D575B5">
          <w:rPr>
            <w:rStyle w:val="af1"/>
            <w:color w:val="000000"/>
            <w:sz w:val="28"/>
            <w:szCs w:val="28"/>
          </w:rPr>
          <w:t>пунктами 1</w:t>
        </w:r>
      </w:hyperlink>
      <w:r w:rsidRPr="00D575B5">
        <w:rPr>
          <w:color w:val="000000"/>
          <w:sz w:val="28"/>
          <w:szCs w:val="28"/>
        </w:rPr>
        <w:t>-</w:t>
      </w:r>
      <w:hyperlink r:id="rId13" w:history="1">
        <w:r w:rsidRPr="00D575B5">
          <w:rPr>
            <w:rStyle w:val="af1"/>
            <w:color w:val="000000"/>
            <w:sz w:val="28"/>
            <w:szCs w:val="28"/>
          </w:rPr>
          <w:t>3</w:t>
        </w:r>
      </w:hyperlink>
      <w:r w:rsidRPr="00D575B5">
        <w:rPr>
          <w:color w:val="000000"/>
          <w:sz w:val="28"/>
          <w:szCs w:val="28"/>
        </w:rPr>
        <w:t xml:space="preserve">, 5-7, </w:t>
      </w:r>
      <w:hyperlink r:id="rId14" w:history="1">
        <w:r w:rsidRPr="00D575B5">
          <w:rPr>
            <w:rStyle w:val="af1"/>
            <w:color w:val="000000"/>
            <w:sz w:val="28"/>
            <w:szCs w:val="28"/>
          </w:rPr>
          <w:t>9</w:t>
        </w:r>
      </w:hyperlink>
      <w:r w:rsidRPr="00D575B5">
        <w:rPr>
          <w:color w:val="000000"/>
          <w:sz w:val="28"/>
          <w:szCs w:val="28"/>
        </w:rPr>
        <w:t xml:space="preserve">, </w:t>
      </w:r>
      <w:hyperlink r:id="rId15" w:history="1">
        <w:r w:rsidRPr="00D575B5">
          <w:rPr>
            <w:rStyle w:val="af1"/>
            <w:color w:val="000000"/>
            <w:sz w:val="28"/>
            <w:szCs w:val="28"/>
          </w:rPr>
          <w:t>10</w:t>
        </w:r>
      </w:hyperlink>
      <w:r w:rsidRPr="00D575B5">
        <w:rPr>
          <w:color w:val="000000"/>
          <w:sz w:val="28"/>
          <w:szCs w:val="28"/>
        </w:rPr>
        <w:t xml:space="preserve">, </w:t>
      </w:r>
      <w:hyperlink r:id="rId16" w:history="1">
        <w:r w:rsidRPr="00D575B5">
          <w:rPr>
            <w:rStyle w:val="af1"/>
            <w:color w:val="000000"/>
            <w:sz w:val="28"/>
            <w:szCs w:val="28"/>
          </w:rPr>
          <w:t>14</w:t>
        </w:r>
      </w:hyperlink>
      <w:r w:rsidRPr="00D575B5">
        <w:rPr>
          <w:color w:val="000000"/>
          <w:sz w:val="28"/>
          <w:szCs w:val="28"/>
        </w:rPr>
        <w:t xml:space="preserve"> и </w:t>
      </w:r>
      <w:hyperlink r:id="rId17" w:history="1">
        <w:r w:rsidRPr="00D575B5">
          <w:rPr>
            <w:rStyle w:val="af1"/>
            <w:color w:val="000000"/>
            <w:sz w:val="28"/>
            <w:szCs w:val="28"/>
          </w:rPr>
          <w:t>18 части 6 статьи 7</w:t>
        </w:r>
      </w:hyperlink>
      <w:r w:rsidRPr="00D575B5">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D575B5">
        <w:rPr>
          <w:color w:val="000000"/>
          <w:sz w:val="28"/>
          <w:szCs w:val="28"/>
        </w:rPr>
        <w:lastRenderedPageBreak/>
        <w:t>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575B5">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75B5">
        <w:rPr>
          <w:color w:val="000000"/>
          <w:sz w:val="28"/>
          <w:szCs w:val="28"/>
        </w:rPr>
        <w:softHyphen/>
        <w:t>ряет копии документов, возвращает подлинники Заявителю;</w:t>
      </w:r>
    </w:p>
    <w:p w:rsidR="00931B63" w:rsidRPr="00D575B5" w:rsidRDefault="00931B63" w:rsidP="00931B63">
      <w:pPr>
        <w:ind w:firstLine="709"/>
        <w:jc w:val="both"/>
        <w:rPr>
          <w:color w:val="000000"/>
          <w:sz w:val="28"/>
          <w:szCs w:val="28"/>
        </w:rPr>
      </w:pPr>
      <w:r w:rsidRPr="00D575B5">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31B63" w:rsidRPr="00D575B5" w:rsidRDefault="00931B63" w:rsidP="00931B63">
      <w:pPr>
        <w:ind w:firstLine="709"/>
        <w:jc w:val="both"/>
        <w:rPr>
          <w:color w:val="000000"/>
          <w:sz w:val="28"/>
          <w:szCs w:val="28"/>
        </w:rPr>
      </w:pPr>
      <w:r w:rsidRPr="00D575B5">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31B63" w:rsidRPr="00D575B5" w:rsidRDefault="00931B63" w:rsidP="00931B63">
      <w:pPr>
        <w:ind w:firstLine="709"/>
        <w:jc w:val="both"/>
        <w:rPr>
          <w:color w:val="000000"/>
          <w:sz w:val="28"/>
          <w:szCs w:val="28"/>
        </w:rPr>
      </w:pPr>
      <w:r w:rsidRPr="00D575B5">
        <w:rPr>
          <w:color w:val="000000"/>
          <w:sz w:val="28"/>
          <w:szCs w:val="28"/>
        </w:rPr>
        <w:t>При предоставлении Муниципальной услуги по экстерриториальному принципу МФЦ:</w:t>
      </w:r>
    </w:p>
    <w:p w:rsidR="00931B63" w:rsidRPr="00D575B5" w:rsidRDefault="00931B63" w:rsidP="00931B63">
      <w:pPr>
        <w:ind w:firstLine="709"/>
        <w:jc w:val="both"/>
        <w:rPr>
          <w:color w:val="000000"/>
          <w:sz w:val="28"/>
          <w:szCs w:val="28"/>
        </w:rPr>
      </w:pPr>
      <w:r w:rsidRPr="00D575B5">
        <w:rPr>
          <w:color w:val="000000"/>
          <w:sz w:val="28"/>
          <w:szCs w:val="28"/>
        </w:rPr>
        <w:t>1) принимает от Заявителя (представителя Заявителя) заявление и доку</w:t>
      </w:r>
      <w:r w:rsidRPr="00D575B5">
        <w:rPr>
          <w:color w:val="000000"/>
          <w:sz w:val="28"/>
          <w:szCs w:val="28"/>
        </w:rPr>
        <w:softHyphen/>
        <w:t>менты, представленные Заявителем (представителем Заявителя);</w:t>
      </w:r>
    </w:p>
    <w:p w:rsidR="00931B63" w:rsidRPr="00D575B5" w:rsidRDefault="00931B63" w:rsidP="00931B63">
      <w:pPr>
        <w:ind w:firstLine="709"/>
        <w:jc w:val="both"/>
        <w:rPr>
          <w:color w:val="000000"/>
          <w:sz w:val="28"/>
          <w:szCs w:val="28"/>
        </w:rPr>
      </w:pPr>
      <w:proofErr w:type="gramStart"/>
      <w:r w:rsidRPr="00D575B5">
        <w:rPr>
          <w:color w:val="000000"/>
          <w:sz w:val="28"/>
          <w:szCs w:val="28"/>
        </w:rPr>
        <w:t xml:space="preserve">2) осуществляет копирование (сканирование) документов, предусмотренных </w:t>
      </w:r>
      <w:hyperlink r:id="rId18" w:history="1">
        <w:r w:rsidRPr="00D575B5">
          <w:rPr>
            <w:rStyle w:val="af1"/>
            <w:color w:val="000000"/>
            <w:sz w:val="28"/>
            <w:szCs w:val="28"/>
          </w:rPr>
          <w:t>пунктами 1-3, 5-7,</w:t>
        </w:r>
      </w:hyperlink>
      <w:r w:rsidRPr="00D575B5">
        <w:rPr>
          <w:sz w:val="28"/>
          <w:szCs w:val="28"/>
        </w:rPr>
        <w:t xml:space="preserve"> </w:t>
      </w:r>
      <w:hyperlink r:id="rId19" w:history="1">
        <w:r w:rsidRPr="00D575B5">
          <w:rPr>
            <w:rStyle w:val="af1"/>
            <w:color w:val="000000"/>
            <w:sz w:val="28"/>
            <w:szCs w:val="28"/>
          </w:rPr>
          <w:t>9</w:t>
        </w:r>
      </w:hyperlink>
      <w:r w:rsidRPr="00D575B5">
        <w:rPr>
          <w:color w:val="000000"/>
          <w:sz w:val="28"/>
          <w:szCs w:val="28"/>
        </w:rPr>
        <w:t xml:space="preserve">, </w:t>
      </w:r>
      <w:hyperlink r:id="rId20" w:history="1">
        <w:r w:rsidRPr="00D575B5">
          <w:rPr>
            <w:rStyle w:val="af1"/>
            <w:color w:val="000000"/>
            <w:sz w:val="28"/>
            <w:szCs w:val="28"/>
          </w:rPr>
          <w:t>10</w:t>
        </w:r>
      </w:hyperlink>
      <w:r w:rsidRPr="00D575B5">
        <w:rPr>
          <w:color w:val="000000"/>
          <w:sz w:val="28"/>
          <w:szCs w:val="28"/>
        </w:rPr>
        <w:t xml:space="preserve">, </w:t>
      </w:r>
      <w:hyperlink r:id="rId21" w:history="1">
        <w:r w:rsidRPr="00D575B5">
          <w:rPr>
            <w:rStyle w:val="af1"/>
            <w:color w:val="000000"/>
            <w:sz w:val="28"/>
            <w:szCs w:val="28"/>
          </w:rPr>
          <w:t>14</w:t>
        </w:r>
      </w:hyperlink>
      <w:r w:rsidRPr="00D575B5">
        <w:rPr>
          <w:color w:val="000000"/>
          <w:sz w:val="28"/>
          <w:szCs w:val="28"/>
        </w:rPr>
        <w:t xml:space="preserve"> и </w:t>
      </w:r>
      <w:hyperlink r:id="rId22" w:history="1">
        <w:r w:rsidRPr="00D575B5">
          <w:rPr>
            <w:rStyle w:val="af1"/>
            <w:color w:val="000000"/>
            <w:sz w:val="28"/>
            <w:szCs w:val="28"/>
          </w:rPr>
          <w:t>18 части 6 статьи 7</w:t>
        </w:r>
      </w:hyperlink>
      <w:r w:rsidRPr="00D575B5">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575B5">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63" w:rsidRPr="00D575B5" w:rsidRDefault="00931B63" w:rsidP="00931B63">
      <w:pPr>
        <w:ind w:firstLine="709"/>
        <w:jc w:val="both"/>
        <w:rPr>
          <w:color w:val="000000"/>
          <w:sz w:val="28"/>
          <w:szCs w:val="28"/>
        </w:rPr>
      </w:pPr>
      <w:r w:rsidRPr="00D575B5">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1B63" w:rsidRPr="00D575B5" w:rsidRDefault="00931B63" w:rsidP="00931B63">
      <w:pPr>
        <w:ind w:firstLine="709"/>
        <w:jc w:val="both"/>
        <w:rPr>
          <w:color w:val="000000"/>
          <w:sz w:val="28"/>
          <w:szCs w:val="28"/>
        </w:rPr>
      </w:pPr>
      <w:r w:rsidRPr="00D575B5">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931B63" w:rsidRPr="00D575B5" w:rsidRDefault="00931B63" w:rsidP="00931B63">
      <w:pPr>
        <w:ind w:firstLine="709"/>
        <w:jc w:val="both"/>
        <w:rPr>
          <w:i/>
          <w:color w:val="000000"/>
          <w:sz w:val="28"/>
          <w:szCs w:val="28"/>
        </w:rPr>
      </w:pPr>
      <w:r w:rsidRPr="00D575B5">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D575B5">
        <w:rPr>
          <w:color w:val="000000"/>
          <w:sz w:val="28"/>
          <w:szCs w:val="28"/>
        </w:rPr>
        <w:lastRenderedPageBreak/>
        <w:t>необходимых для предоставления Муниципальной услуги, в соответствие с подразделом 2.9 настоящего Административного регламента</w:t>
      </w:r>
      <w:r w:rsidRPr="00D575B5">
        <w:rPr>
          <w:i/>
          <w:color w:val="000000"/>
          <w:sz w:val="28"/>
          <w:szCs w:val="28"/>
        </w:rPr>
        <w:t>.</w:t>
      </w:r>
    </w:p>
    <w:p w:rsidR="00931B63" w:rsidRPr="00D575B5" w:rsidRDefault="00931B63" w:rsidP="00931B63">
      <w:pPr>
        <w:ind w:firstLine="709"/>
        <w:jc w:val="both"/>
        <w:rPr>
          <w:color w:val="000000"/>
          <w:sz w:val="28"/>
          <w:szCs w:val="28"/>
        </w:rPr>
      </w:pPr>
      <w:r w:rsidRPr="00D575B5">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31B63" w:rsidRPr="00D575B5" w:rsidRDefault="00931B63" w:rsidP="00931B63">
      <w:pPr>
        <w:ind w:firstLine="709"/>
        <w:jc w:val="both"/>
        <w:rPr>
          <w:color w:val="000000"/>
          <w:sz w:val="28"/>
          <w:szCs w:val="28"/>
        </w:rPr>
      </w:pPr>
      <w:r w:rsidRPr="00D575B5">
        <w:rPr>
          <w:color w:val="000000"/>
          <w:sz w:val="28"/>
          <w:szCs w:val="28"/>
        </w:rPr>
        <w:t>Исполнение данной административной процедуры возложено на работника МФЦ.</w:t>
      </w:r>
    </w:p>
    <w:p w:rsidR="00FC1D6B" w:rsidRPr="009C03E5" w:rsidRDefault="00931B63" w:rsidP="00FC1D6B">
      <w:pPr>
        <w:widowControl w:val="0"/>
        <w:autoSpaceDE w:val="0"/>
        <w:autoSpaceDN w:val="0"/>
        <w:adjustRightInd w:val="0"/>
        <w:ind w:firstLine="709"/>
        <w:jc w:val="both"/>
        <w:rPr>
          <w:color w:val="000000"/>
          <w:sz w:val="28"/>
          <w:szCs w:val="28"/>
        </w:rPr>
      </w:pPr>
      <w:r w:rsidRPr="00D575B5">
        <w:rPr>
          <w:color w:val="000000"/>
          <w:sz w:val="28"/>
          <w:szCs w:val="28"/>
        </w:rPr>
        <w:t xml:space="preserve">6.2.3. </w:t>
      </w:r>
      <w:r w:rsidR="00FC1D6B" w:rsidRPr="009C03E5">
        <w:rPr>
          <w:color w:val="000000"/>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C1D6B" w:rsidRPr="00FC1D6B" w:rsidRDefault="00FC1D6B" w:rsidP="00FC1D6B">
      <w:pPr>
        <w:ind w:firstLine="709"/>
        <w:jc w:val="both"/>
        <w:rPr>
          <w:sz w:val="28"/>
          <w:szCs w:val="28"/>
        </w:rPr>
      </w:pPr>
      <w:r w:rsidRPr="009C03E5">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w:t>
      </w:r>
      <w:r w:rsidRPr="00FC1D6B">
        <w:rPr>
          <w:sz w:val="28"/>
          <w:szCs w:val="28"/>
        </w:rPr>
        <w:t xml:space="preserve">основании реестра, который составляется </w:t>
      </w:r>
      <w:r w:rsidRPr="00FC1D6B">
        <w:rPr>
          <w:sz w:val="28"/>
          <w:szCs w:val="28"/>
        </w:rPr>
        <w:br/>
        <w:t xml:space="preserve">в двух экземплярах и содержит дату и время передачи, заверяются подписями специалиста органа, предоставляющего Муниципальную услугу и работника МФЦ. </w:t>
      </w:r>
    </w:p>
    <w:p w:rsidR="00FC1D6B" w:rsidRPr="009C03E5" w:rsidRDefault="00FC1D6B" w:rsidP="00FC1D6B">
      <w:pPr>
        <w:ind w:firstLine="709"/>
        <w:jc w:val="both"/>
        <w:rPr>
          <w:sz w:val="28"/>
          <w:szCs w:val="28"/>
        </w:rPr>
      </w:pPr>
      <w:r w:rsidRPr="00FC1D6B">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23" w:history="1">
        <w:r w:rsidRPr="00FC1D6B">
          <w:rPr>
            <w:rStyle w:val="af3"/>
            <w:color w:val="auto"/>
            <w:sz w:val="28"/>
            <w:szCs w:val="28"/>
          </w:rPr>
          <w:t>электронной подписью</w:t>
        </w:r>
      </w:hyperlink>
      <w:r w:rsidRPr="00FC1D6B">
        <w:rPr>
          <w:sz w:val="28"/>
          <w:szCs w:val="28"/>
        </w:rPr>
        <w:t xml:space="preserve"> уполномоченного должностного лица многофункционального центра, в администрацию муниципального образования Динской район, если иное не предусмотрено федеральным законодательством и законодательством </w:t>
      </w:r>
      <w:r w:rsidRPr="009C03E5">
        <w:rPr>
          <w:sz w:val="28"/>
          <w:szCs w:val="28"/>
        </w:rPr>
        <w:t>Краснодарского края, регламентирующим предоставление государственных и муниципальных услуг.</w:t>
      </w:r>
    </w:p>
    <w:p w:rsidR="00FC1D6B" w:rsidRPr="009C03E5" w:rsidRDefault="00FC1D6B" w:rsidP="00FC1D6B">
      <w:pPr>
        <w:ind w:firstLine="709"/>
        <w:jc w:val="both"/>
        <w:rPr>
          <w:sz w:val="28"/>
          <w:szCs w:val="28"/>
        </w:rPr>
      </w:pPr>
      <w:r w:rsidRPr="009C03E5">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муниципального образования Динской район, на бумажных носителях.</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 xml:space="preserve">адресность направления (соответствие органа, предоставляющего Муниципальную услугу; </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 xml:space="preserve">соблюдение комплектности передаваемых документов и предъявляемых </w:t>
      </w:r>
      <w:r w:rsidRPr="009C03E5">
        <w:rPr>
          <w:color w:val="000000"/>
          <w:sz w:val="28"/>
          <w:szCs w:val="28"/>
        </w:rPr>
        <w:br/>
        <w:t>к ним требований оформления, предусмотренных соглашениями о взаимодействии.</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lastRenderedPageBreak/>
        <w:t>Результатом исполнения административной процедуры является получение пакета документов органом, предоставляющим Муниципальную услугу.</w:t>
      </w:r>
    </w:p>
    <w:p w:rsidR="00FC1D6B" w:rsidRPr="009C03E5" w:rsidRDefault="00FC1D6B" w:rsidP="00FC1D6B">
      <w:pPr>
        <w:widowControl w:val="0"/>
        <w:autoSpaceDE w:val="0"/>
        <w:autoSpaceDN w:val="0"/>
        <w:adjustRightInd w:val="0"/>
        <w:ind w:firstLine="709"/>
        <w:jc w:val="both"/>
        <w:rPr>
          <w:color w:val="000000"/>
          <w:sz w:val="28"/>
          <w:szCs w:val="28"/>
        </w:rPr>
      </w:pPr>
      <w:r w:rsidRPr="009C03E5">
        <w:rPr>
          <w:color w:val="000000"/>
          <w:sz w:val="28"/>
          <w:szCs w:val="28"/>
        </w:rPr>
        <w:t xml:space="preserve">Исполнение данной административной процедуры возложено </w:t>
      </w:r>
      <w:r w:rsidRPr="009C03E5">
        <w:rPr>
          <w:color w:val="000000"/>
          <w:sz w:val="28"/>
          <w:szCs w:val="28"/>
        </w:rPr>
        <w:br/>
        <w:t>на работника МФЦ и специалиста органа, предоставляющего Муниципальную услугу.</w:t>
      </w:r>
    </w:p>
    <w:p w:rsidR="00FC1D6B" w:rsidRPr="009C03E5" w:rsidRDefault="00FC1D6B" w:rsidP="00FC1D6B">
      <w:pPr>
        <w:ind w:firstLine="709"/>
        <w:jc w:val="both"/>
        <w:rPr>
          <w:sz w:val="28"/>
          <w:szCs w:val="28"/>
        </w:rPr>
      </w:pPr>
      <w:proofErr w:type="gramStart"/>
      <w:r w:rsidRPr="009C03E5">
        <w:rPr>
          <w:sz w:val="28"/>
          <w:szCs w:val="28"/>
        </w:rPr>
        <w:t xml:space="preserve">Администрация </w:t>
      </w:r>
      <w:r>
        <w:rPr>
          <w:sz w:val="28"/>
          <w:szCs w:val="28"/>
        </w:rPr>
        <w:t>Динского сельского поселения Динского района</w:t>
      </w:r>
      <w:r w:rsidRPr="009C03E5">
        <w:rPr>
          <w:sz w:val="28"/>
          <w:szCs w:val="28"/>
        </w:rPr>
        <w:t xml:space="preserve">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FC1D6B" w:rsidRDefault="00FC1D6B" w:rsidP="00FC1D6B">
      <w:pPr>
        <w:ind w:firstLine="709"/>
        <w:jc w:val="both"/>
        <w:rPr>
          <w:color w:val="000000"/>
          <w:sz w:val="28"/>
          <w:szCs w:val="28"/>
        </w:rPr>
      </w:pPr>
      <w:proofErr w:type="gramStart"/>
      <w:r w:rsidRPr="009C03E5">
        <w:rPr>
          <w:sz w:val="28"/>
          <w:szCs w:val="28"/>
        </w:rPr>
        <w:t xml:space="preserve">Предоставление муниципальной услуги начинается с момента приема и регистрации администрацией </w:t>
      </w:r>
      <w:r>
        <w:rPr>
          <w:sz w:val="28"/>
          <w:szCs w:val="28"/>
        </w:rPr>
        <w:t>Динского сельского поселения Динского района</w:t>
      </w:r>
      <w:r w:rsidRPr="009C03E5">
        <w:rPr>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r>
        <w:rPr>
          <w:sz w:val="28"/>
          <w:szCs w:val="28"/>
        </w:rPr>
        <w:t>.</w:t>
      </w:r>
      <w:proofErr w:type="gramEnd"/>
    </w:p>
    <w:p w:rsidR="00931B63" w:rsidRPr="00D575B5" w:rsidRDefault="00931B63" w:rsidP="00931B63">
      <w:pPr>
        <w:ind w:firstLine="709"/>
        <w:jc w:val="both"/>
        <w:rPr>
          <w:color w:val="000000"/>
          <w:sz w:val="28"/>
          <w:szCs w:val="28"/>
        </w:rPr>
      </w:pPr>
      <w:r w:rsidRPr="00D575B5">
        <w:rPr>
          <w:color w:val="000000"/>
          <w:sz w:val="28"/>
          <w:szCs w:val="28"/>
        </w:rPr>
        <w:t xml:space="preserve">6.2.4. Основанием для начала административной процедуры является </w:t>
      </w:r>
      <w:proofErr w:type="gramStart"/>
      <w:r w:rsidRPr="00D575B5">
        <w:rPr>
          <w:color w:val="000000"/>
          <w:sz w:val="28"/>
          <w:szCs w:val="28"/>
        </w:rPr>
        <w:t>подготовленный</w:t>
      </w:r>
      <w:proofErr w:type="gramEnd"/>
      <w:r w:rsidRPr="00D575B5">
        <w:rPr>
          <w:color w:val="000000"/>
          <w:sz w:val="28"/>
          <w:szCs w:val="28"/>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931B63" w:rsidRPr="00D575B5" w:rsidRDefault="00931B63" w:rsidP="00931B63">
      <w:pPr>
        <w:ind w:firstLine="851"/>
        <w:jc w:val="both"/>
        <w:rPr>
          <w:color w:val="000000"/>
          <w:sz w:val="28"/>
          <w:szCs w:val="28"/>
        </w:rPr>
      </w:pPr>
      <w:r w:rsidRPr="00D575B5">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575B5">
        <w:rPr>
          <w:color w:val="000000"/>
          <w:sz w:val="28"/>
          <w:szCs w:val="28"/>
        </w:rPr>
        <w:t>дату</w:t>
      </w:r>
      <w:proofErr w:type="gramEnd"/>
      <w:r w:rsidRPr="00D575B5">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931B63" w:rsidRPr="00D575B5" w:rsidRDefault="00931B63" w:rsidP="00931B63">
      <w:pPr>
        <w:ind w:firstLine="851"/>
        <w:jc w:val="both"/>
        <w:rPr>
          <w:color w:val="000000"/>
          <w:sz w:val="28"/>
          <w:szCs w:val="28"/>
        </w:rPr>
      </w:pPr>
      <w:r w:rsidRPr="00D575B5">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31B63" w:rsidRPr="00D575B5" w:rsidRDefault="00931B63" w:rsidP="00931B63">
      <w:pPr>
        <w:ind w:firstLine="851"/>
        <w:jc w:val="both"/>
        <w:rPr>
          <w:color w:val="000000"/>
          <w:sz w:val="28"/>
          <w:szCs w:val="28"/>
        </w:rPr>
      </w:pPr>
      <w:r w:rsidRPr="00D575B5">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931B63" w:rsidRPr="00D575B5" w:rsidRDefault="00931B63" w:rsidP="00931B63">
      <w:pPr>
        <w:ind w:firstLine="851"/>
        <w:jc w:val="both"/>
        <w:rPr>
          <w:color w:val="000000"/>
          <w:sz w:val="28"/>
          <w:szCs w:val="28"/>
        </w:rPr>
      </w:pPr>
      <w:r w:rsidRPr="00D575B5">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31B63" w:rsidRPr="00D575B5" w:rsidRDefault="00931B63" w:rsidP="00931B63">
      <w:pPr>
        <w:ind w:firstLine="851"/>
        <w:jc w:val="both"/>
        <w:rPr>
          <w:color w:val="000000"/>
          <w:sz w:val="28"/>
          <w:szCs w:val="28"/>
        </w:rPr>
      </w:pPr>
      <w:r w:rsidRPr="00D575B5">
        <w:rPr>
          <w:color w:val="000000"/>
          <w:sz w:val="28"/>
          <w:szCs w:val="28"/>
        </w:rPr>
        <w:lastRenderedPageBreak/>
        <w:t>Исполнение данной административной процедуры возложено на специалиста органа, предоставляющего Муниципальную услугу и работника МФЦ.</w:t>
      </w:r>
    </w:p>
    <w:p w:rsidR="00931B63" w:rsidRPr="00D575B5" w:rsidRDefault="00931B63" w:rsidP="00931B63">
      <w:pPr>
        <w:ind w:firstLine="709"/>
        <w:jc w:val="both"/>
        <w:rPr>
          <w:rFonts w:eastAsia="Calibri"/>
          <w:color w:val="000000"/>
          <w:sz w:val="28"/>
          <w:szCs w:val="28"/>
          <w:lang w:eastAsia="en-US"/>
        </w:rPr>
      </w:pPr>
      <w:r w:rsidRPr="00D575B5">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31B63" w:rsidRPr="00D575B5" w:rsidRDefault="00931B63" w:rsidP="00931B63">
      <w:pPr>
        <w:ind w:firstLine="709"/>
        <w:jc w:val="both"/>
        <w:rPr>
          <w:color w:val="000000"/>
          <w:sz w:val="28"/>
          <w:szCs w:val="28"/>
        </w:rPr>
      </w:pPr>
      <w:r w:rsidRPr="00D575B5">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931B63" w:rsidRPr="00D575B5" w:rsidRDefault="00931B63" w:rsidP="00931B63">
      <w:pPr>
        <w:ind w:firstLine="709"/>
        <w:jc w:val="both"/>
        <w:rPr>
          <w:color w:val="000000"/>
          <w:sz w:val="28"/>
          <w:szCs w:val="28"/>
        </w:rPr>
      </w:pPr>
      <w:r w:rsidRPr="00D575B5">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31B63" w:rsidRPr="00D575B5" w:rsidRDefault="00931B63" w:rsidP="00931B63">
      <w:pPr>
        <w:ind w:firstLine="709"/>
        <w:jc w:val="both"/>
        <w:rPr>
          <w:color w:val="000000"/>
          <w:sz w:val="28"/>
          <w:szCs w:val="28"/>
        </w:rPr>
      </w:pPr>
      <w:r w:rsidRPr="00D575B5">
        <w:rPr>
          <w:color w:val="000000"/>
          <w:sz w:val="28"/>
          <w:szCs w:val="28"/>
        </w:rPr>
        <w:t>Работник МФЦ при выдаче документов, являющихся результатом предоставления Муниципальной услуги:</w:t>
      </w:r>
    </w:p>
    <w:p w:rsidR="00931B63" w:rsidRPr="00D575B5" w:rsidRDefault="00931B63" w:rsidP="00931B63">
      <w:pPr>
        <w:ind w:firstLine="709"/>
        <w:jc w:val="both"/>
        <w:rPr>
          <w:color w:val="000000"/>
          <w:sz w:val="28"/>
          <w:szCs w:val="28"/>
        </w:rPr>
      </w:pPr>
      <w:r w:rsidRPr="00D575B5">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1B63" w:rsidRPr="00D575B5" w:rsidRDefault="00931B63" w:rsidP="00931B63">
      <w:pPr>
        <w:ind w:firstLine="709"/>
        <w:jc w:val="both"/>
        <w:rPr>
          <w:color w:val="000000"/>
          <w:sz w:val="28"/>
          <w:szCs w:val="28"/>
        </w:rPr>
      </w:pPr>
      <w:r w:rsidRPr="00D575B5">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31B63" w:rsidRPr="00D575B5" w:rsidRDefault="00931B63" w:rsidP="00931B63">
      <w:pPr>
        <w:ind w:firstLine="709"/>
        <w:jc w:val="both"/>
        <w:rPr>
          <w:color w:val="000000"/>
          <w:sz w:val="28"/>
          <w:szCs w:val="28"/>
        </w:rPr>
      </w:pPr>
      <w:r w:rsidRPr="00D575B5">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31B63" w:rsidRPr="00D575B5" w:rsidRDefault="00931B63" w:rsidP="00931B63">
      <w:pPr>
        <w:ind w:firstLine="709"/>
        <w:jc w:val="both"/>
        <w:rPr>
          <w:color w:val="000000"/>
          <w:sz w:val="28"/>
          <w:szCs w:val="28"/>
        </w:rPr>
      </w:pPr>
      <w:r w:rsidRPr="00D575B5">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31B63" w:rsidRPr="00D575B5" w:rsidRDefault="00931B63" w:rsidP="00931B63">
      <w:pPr>
        <w:ind w:firstLine="709"/>
        <w:jc w:val="both"/>
        <w:rPr>
          <w:color w:val="000000"/>
          <w:sz w:val="28"/>
          <w:szCs w:val="28"/>
        </w:rPr>
      </w:pPr>
      <w:r w:rsidRPr="00D575B5">
        <w:rPr>
          <w:color w:val="000000"/>
          <w:sz w:val="28"/>
          <w:szCs w:val="28"/>
        </w:rPr>
        <w:t xml:space="preserve">Критерием административной процедуры по выдаче </w:t>
      </w:r>
      <w:proofErr w:type="gramStart"/>
      <w:r w:rsidRPr="00D575B5">
        <w:rPr>
          <w:color w:val="000000"/>
          <w:sz w:val="28"/>
          <w:szCs w:val="28"/>
        </w:rPr>
        <w:t>документов, являющихся результатом предоставления Муниципальной услуги является</w:t>
      </w:r>
      <w:proofErr w:type="gramEnd"/>
      <w:r w:rsidRPr="00D575B5">
        <w:rPr>
          <w:color w:val="000000"/>
          <w:sz w:val="28"/>
          <w:szCs w:val="28"/>
        </w:rPr>
        <w:t>:</w:t>
      </w:r>
    </w:p>
    <w:p w:rsidR="00931B63" w:rsidRPr="00D575B5" w:rsidRDefault="00931B63" w:rsidP="00931B63">
      <w:pPr>
        <w:ind w:firstLine="709"/>
        <w:jc w:val="both"/>
        <w:rPr>
          <w:color w:val="000000"/>
          <w:sz w:val="28"/>
          <w:szCs w:val="28"/>
        </w:rPr>
      </w:pPr>
      <w:r w:rsidRPr="00D575B5">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31B63" w:rsidRPr="00D575B5" w:rsidRDefault="00931B63" w:rsidP="00931B63">
      <w:pPr>
        <w:ind w:firstLine="709"/>
        <w:jc w:val="both"/>
        <w:rPr>
          <w:color w:val="000000"/>
          <w:sz w:val="28"/>
          <w:szCs w:val="28"/>
        </w:rPr>
      </w:pPr>
      <w:r w:rsidRPr="00D575B5">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31B63" w:rsidRPr="00D575B5" w:rsidRDefault="00931B63" w:rsidP="00931B63">
      <w:pPr>
        <w:ind w:firstLine="709"/>
        <w:jc w:val="both"/>
        <w:rPr>
          <w:color w:val="000000"/>
          <w:sz w:val="28"/>
          <w:szCs w:val="28"/>
        </w:rPr>
      </w:pPr>
      <w:r w:rsidRPr="00D575B5">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31B63" w:rsidRPr="00D575B5" w:rsidRDefault="00931B63" w:rsidP="00931B63">
      <w:pPr>
        <w:ind w:firstLine="709"/>
        <w:jc w:val="both"/>
        <w:rPr>
          <w:color w:val="000000"/>
          <w:sz w:val="28"/>
          <w:szCs w:val="28"/>
        </w:rPr>
      </w:pPr>
      <w:r w:rsidRPr="00D575B5">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31B63" w:rsidRPr="00D575B5" w:rsidRDefault="00931B63" w:rsidP="00931B63">
      <w:pPr>
        <w:ind w:firstLine="709"/>
        <w:jc w:val="both"/>
        <w:rPr>
          <w:color w:val="000000"/>
          <w:sz w:val="28"/>
          <w:szCs w:val="28"/>
        </w:rPr>
      </w:pPr>
      <w:r w:rsidRPr="00D575B5">
        <w:rPr>
          <w:color w:val="000000"/>
          <w:sz w:val="28"/>
          <w:szCs w:val="28"/>
        </w:rPr>
        <w:lastRenderedPageBreak/>
        <w:t>Исполнение данной административной процедуры возложено на работника МФЦ.</w:t>
      </w:r>
    </w:p>
    <w:p w:rsidR="00931B63" w:rsidRDefault="00931B63" w:rsidP="00931B63">
      <w:pPr>
        <w:jc w:val="both"/>
        <w:rPr>
          <w:sz w:val="28"/>
          <w:szCs w:val="28"/>
        </w:rPr>
      </w:pPr>
    </w:p>
    <w:p w:rsidR="00931B63" w:rsidRPr="00B546E8" w:rsidRDefault="00931B63" w:rsidP="00931B63">
      <w:pPr>
        <w:jc w:val="both"/>
        <w:rPr>
          <w:sz w:val="28"/>
          <w:szCs w:val="28"/>
        </w:rPr>
      </w:pPr>
    </w:p>
    <w:p w:rsidR="00931B63" w:rsidRDefault="00931B63" w:rsidP="00931B63">
      <w:pPr>
        <w:jc w:val="both"/>
        <w:rPr>
          <w:sz w:val="28"/>
          <w:szCs w:val="28"/>
        </w:rPr>
      </w:pPr>
      <w:r>
        <w:rPr>
          <w:sz w:val="28"/>
          <w:szCs w:val="28"/>
        </w:rPr>
        <w:t>Заместитель главы администрации</w:t>
      </w:r>
    </w:p>
    <w:p w:rsidR="00931B63" w:rsidRDefault="00931B63" w:rsidP="00931B63">
      <w:pPr>
        <w:jc w:val="both"/>
        <w:rPr>
          <w:sz w:val="28"/>
          <w:szCs w:val="28"/>
        </w:rPr>
      </w:pPr>
      <w:r>
        <w:rPr>
          <w:sz w:val="28"/>
          <w:szCs w:val="28"/>
        </w:rPr>
        <w:t>по земельным и имущественным</w:t>
      </w:r>
    </w:p>
    <w:p w:rsidR="00931B63" w:rsidRPr="001221A1" w:rsidRDefault="00931B63" w:rsidP="00931B63">
      <w:pPr>
        <w:jc w:val="both"/>
        <w:rPr>
          <w:sz w:val="28"/>
          <w:szCs w:val="28"/>
        </w:rPr>
      </w:pPr>
      <w:r>
        <w:rPr>
          <w:sz w:val="28"/>
          <w:szCs w:val="28"/>
        </w:rPr>
        <w:t>отношения, ЖКХ, транспорту и связи                                             Е.В.Чабанова</w:t>
      </w: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931B63" w:rsidRDefault="00931B63" w:rsidP="00931B63">
      <w:pPr>
        <w:jc w:val="center"/>
        <w:rPr>
          <w:b/>
          <w:sz w:val="28"/>
          <w:szCs w:val="28"/>
        </w:rPr>
      </w:pPr>
    </w:p>
    <w:p w:rsidR="0043678E" w:rsidRDefault="0043678E" w:rsidP="00931B63">
      <w:pPr>
        <w:jc w:val="center"/>
        <w:rPr>
          <w:b/>
          <w:sz w:val="28"/>
          <w:szCs w:val="28"/>
        </w:rPr>
      </w:pPr>
    </w:p>
    <w:p w:rsidR="0043678E" w:rsidRDefault="0043678E" w:rsidP="00931B63">
      <w:pPr>
        <w:jc w:val="center"/>
        <w:rPr>
          <w:b/>
          <w:sz w:val="28"/>
          <w:szCs w:val="28"/>
        </w:rPr>
      </w:pPr>
    </w:p>
    <w:p w:rsidR="0043678E" w:rsidRDefault="0043678E" w:rsidP="00931B63">
      <w:pPr>
        <w:jc w:val="center"/>
        <w:rPr>
          <w:b/>
          <w:sz w:val="28"/>
          <w:szCs w:val="28"/>
        </w:rPr>
      </w:pPr>
    </w:p>
    <w:p w:rsidR="00931B63" w:rsidRDefault="00931B63" w:rsidP="00931B63">
      <w:pPr>
        <w:jc w:val="center"/>
        <w:rPr>
          <w:b/>
          <w:sz w:val="28"/>
          <w:szCs w:val="28"/>
        </w:rPr>
      </w:pPr>
    </w:p>
    <w:p w:rsidR="00931B63" w:rsidRPr="002C3949" w:rsidRDefault="00931B63" w:rsidP="00931B63">
      <w:pPr>
        <w:ind w:left="4956"/>
        <w:jc w:val="both"/>
        <w:rPr>
          <w:sz w:val="28"/>
          <w:szCs w:val="28"/>
        </w:rPr>
      </w:pPr>
      <w:r w:rsidRPr="002C3949">
        <w:rPr>
          <w:sz w:val="28"/>
          <w:szCs w:val="28"/>
        </w:rPr>
        <w:t xml:space="preserve">Приложение № </w:t>
      </w:r>
      <w:r>
        <w:rPr>
          <w:sz w:val="28"/>
          <w:szCs w:val="28"/>
        </w:rPr>
        <w:t>1</w:t>
      </w:r>
    </w:p>
    <w:p w:rsidR="00FB49C8" w:rsidRPr="00FB49C8" w:rsidRDefault="00931B63" w:rsidP="00FB49C8">
      <w:pPr>
        <w:ind w:left="4820"/>
        <w:jc w:val="both"/>
        <w:rPr>
          <w:color w:val="000000" w:themeColor="text1"/>
          <w:sz w:val="28"/>
          <w:szCs w:val="28"/>
        </w:rPr>
      </w:pPr>
      <w:r w:rsidRPr="00FB49C8">
        <w:rPr>
          <w:rStyle w:val="afe"/>
          <w:b w:val="0"/>
          <w:color w:val="auto"/>
          <w:sz w:val="28"/>
          <w:szCs w:val="28"/>
        </w:rPr>
        <w:t xml:space="preserve">к </w:t>
      </w:r>
      <w:hyperlink w:anchor="sub_213" w:history="1">
        <w:r w:rsidRPr="00FB49C8">
          <w:rPr>
            <w:rStyle w:val="af3"/>
            <w:color w:val="auto"/>
            <w:sz w:val="28"/>
            <w:szCs w:val="28"/>
          </w:rPr>
          <w:t>Административному регламенту</w:t>
        </w:r>
      </w:hyperlink>
      <w:r w:rsidRPr="00FB49C8">
        <w:rPr>
          <w:rStyle w:val="af3"/>
          <w:bCs/>
          <w:color w:val="auto"/>
          <w:sz w:val="28"/>
          <w:szCs w:val="28"/>
        </w:rPr>
        <w:t xml:space="preserve"> </w:t>
      </w:r>
      <w:r w:rsidRPr="00FB49C8">
        <w:rPr>
          <w:rStyle w:val="af3"/>
          <w:color w:val="auto"/>
          <w:sz w:val="28"/>
          <w:szCs w:val="28"/>
        </w:rPr>
        <w:t>администрации Динского сельского поселения Динского района</w:t>
      </w:r>
      <w:r w:rsidRPr="00FB49C8">
        <w:rPr>
          <w:sz w:val="28"/>
          <w:szCs w:val="28"/>
        </w:rPr>
        <w:t xml:space="preserve"> предоставления Муниципальной услуги </w:t>
      </w:r>
      <w:r w:rsidRPr="00FB49C8">
        <w:rPr>
          <w:bCs/>
          <w:kern w:val="1"/>
          <w:sz w:val="28"/>
          <w:szCs w:val="28"/>
        </w:rPr>
        <w:t>«</w:t>
      </w:r>
      <w:r w:rsidR="00FB49C8" w:rsidRPr="00FB49C8">
        <w:rPr>
          <w:color w:val="000000" w:themeColor="text1"/>
          <w:sz w:val="28"/>
          <w:szCs w:val="28"/>
        </w:rPr>
        <w:t>Выдача специального разрешения на движение по автомобильным дорогам местного значения тяжеловесного</w:t>
      </w:r>
    </w:p>
    <w:p w:rsidR="00931B63" w:rsidRDefault="00FB49C8" w:rsidP="00FB49C8">
      <w:pPr>
        <w:ind w:left="4820"/>
        <w:jc w:val="both"/>
        <w:rPr>
          <w:rFonts w:eastAsia="SimSun" w:cs="Mangal"/>
          <w:kern w:val="3"/>
          <w:sz w:val="28"/>
          <w:szCs w:val="28"/>
          <w:lang w:eastAsia="zh-CN" w:bidi="hi-IN"/>
        </w:rPr>
      </w:pPr>
      <w:r w:rsidRPr="00FB49C8">
        <w:rPr>
          <w:color w:val="000000" w:themeColor="text1"/>
          <w:sz w:val="28"/>
          <w:szCs w:val="28"/>
        </w:rPr>
        <w:lastRenderedPageBreak/>
        <w:t xml:space="preserve"> и (или) крупногабаритного транспортного средства</w:t>
      </w:r>
      <w:r w:rsidR="00931B63" w:rsidRPr="00FB49C8">
        <w:rPr>
          <w:rFonts w:eastAsia="SimSun" w:cs="Mangal"/>
          <w:kern w:val="3"/>
          <w:sz w:val="28"/>
          <w:szCs w:val="28"/>
          <w:lang w:eastAsia="zh-CN" w:bidi="hi-IN"/>
        </w:rPr>
        <w:t>»</w:t>
      </w:r>
    </w:p>
    <w:p w:rsidR="00FB49C8" w:rsidRPr="00FB49C8" w:rsidRDefault="00FB49C8" w:rsidP="00FB49C8">
      <w:pPr>
        <w:ind w:left="4820"/>
        <w:jc w:val="both"/>
        <w:rPr>
          <w:rFonts w:eastAsia="SimSun" w:cs="Mangal"/>
          <w:kern w:val="3"/>
          <w:sz w:val="28"/>
          <w:szCs w:val="28"/>
          <w:lang w:eastAsia="zh-CN" w:bidi="hi-IN"/>
        </w:rPr>
      </w:pPr>
    </w:p>
    <w:p w:rsidR="00FB49C8" w:rsidRDefault="00FB49C8" w:rsidP="00FB49C8">
      <w:pPr>
        <w:pStyle w:val="1"/>
        <w:ind w:left="0" w:right="141"/>
        <w:jc w:val="center"/>
      </w:pPr>
      <w:r w:rsidRPr="001E541E">
        <w:t>СПЕЦИАЛЬНОЕ РАЗРЕШЕНИЕ</w:t>
      </w:r>
    </w:p>
    <w:p w:rsidR="00FB49C8" w:rsidRPr="001E541E" w:rsidRDefault="00FB49C8" w:rsidP="00FB49C8">
      <w:pPr>
        <w:pStyle w:val="1"/>
        <w:ind w:left="0" w:right="141"/>
        <w:jc w:val="center"/>
      </w:pPr>
      <w:r w:rsidRPr="001E541E">
        <w:t>на движение по автомобильным дорогам тяжеловесного и (или) крупногабаритного транспортного средства</w:t>
      </w:r>
    </w:p>
    <w:p w:rsidR="00FB49C8" w:rsidRPr="001E541E" w:rsidRDefault="00FB49C8" w:rsidP="00FB49C8"/>
    <w:p w:rsidR="00FB49C8" w:rsidRDefault="00FB49C8" w:rsidP="00FB49C8">
      <w:pPr>
        <w:pStyle w:val="1"/>
        <w:ind w:right="-1"/>
        <w:jc w:val="center"/>
      </w:pPr>
      <w:r w:rsidRPr="001E541E">
        <w:t>(лицевая сторона)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13"/>
        <w:gridCol w:w="81"/>
        <w:gridCol w:w="770"/>
        <w:gridCol w:w="147"/>
        <w:gridCol w:w="571"/>
        <w:gridCol w:w="274"/>
        <w:gridCol w:w="850"/>
      </w:tblGrid>
      <w:tr w:rsidR="00FB49C8" w:rsidRPr="00EB10E6" w:rsidTr="00FB49C8">
        <w:tc>
          <w:tcPr>
            <w:tcW w:w="5433" w:type="dxa"/>
            <w:gridSpan w:val="6"/>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Вид перевозки (межрегиональная, местная)</w:t>
            </w:r>
          </w:p>
        </w:tc>
        <w:tc>
          <w:tcPr>
            <w:tcW w:w="4206" w:type="dxa"/>
            <w:gridSpan w:val="7"/>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5433" w:type="dxa"/>
            <w:gridSpan w:val="6"/>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Год</w:t>
            </w:r>
          </w:p>
        </w:tc>
        <w:tc>
          <w:tcPr>
            <w:tcW w:w="4206" w:type="dxa"/>
            <w:gridSpan w:val="7"/>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4579" w:type="dxa"/>
            <w:gridSpan w:val="3"/>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Разрешено выполнить</w:t>
            </w:r>
          </w:p>
        </w:tc>
        <w:tc>
          <w:tcPr>
            <w:tcW w:w="2367" w:type="dxa"/>
            <w:gridSpan w:val="4"/>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 xml:space="preserve">поездок в период </w:t>
            </w:r>
            <w:proofErr w:type="gramStart"/>
            <w:r w:rsidRPr="00EB10E6">
              <w:rPr>
                <w:rFonts w:ascii="Times New Roman" w:hAnsi="Times New Roman" w:cs="Times New Roman"/>
              </w:rPr>
              <w:t>с</w:t>
            </w:r>
            <w:proofErr w:type="gramEnd"/>
          </w:p>
        </w:tc>
        <w:tc>
          <w:tcPr>
            <w:tcW w:w="851" w:type="dxa"/>
            <w:gridSpan w:val="2"/>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по</w:t>
            </w:r>
          </w:p>
        </w:tc>
        <w:tc>
          <w:tcPr>
            <w:tcW w:w="850" w:type="dxa"/>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По маршруту</w:t>
            </w: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proofErr w:type="gramStart"/>
            <w:r w:rsidRPr="00EB10E6">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proofErr w:type="gramStart"/>
            <w:r w:rsidRPr="00EB10E6">
              <w:rPr>
                <w:rFonts w:ascii="Times New Roman" w:hAnsi="Times New Roman" w:cs="Times New Roman"/>
              </w:rPr>
              <w:t>Характеристика груза (при наличии груза) (полное наименование, марка, модель, габариты, масса)</w:t>
            </w:r>
            <w:proofErr w:type="gramEnd"/>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Параметры транспортного средства (автопоезда)</w:t>
            </w:r>
          </w:p>
        </w:tc>
      </w:tr>
      <w:tr w:rsidR="00FB49C8" w:rsidRPr="00EB10E6" w:rsidTr="00FB49C8">
        <w:tc>
          <w:tcPr>
            <w:tcW w:w="2861" w:type="dxa"/>
            <w:vMerge w:val="restart"/>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1801" w:type="dxa"/>
            <w:gridSpan w:val="2"/>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Масса тягача (т)</w:t>
            </w:r>
          </w:p>
        </w:tc>
        <w:tc>
          <w:tcPr>
            <w:tcW w:w="2693" w:type="dxa"/>
            <w:gridSpan w:val="6"/>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Масса прицепа (полуприцепа) (т)</w:t>
            </w:r>
          </w:p>
        </w:tc>
      </w:tr>
      <w:tr w:rsidR="00FB49C8" w:rsidRPr="00EB10E6" w:rsidTr="00FB49C8">
        <w:tc>
          <w:tcPr>
            <w:tcW w:w="2861" w:type="dxa"/>
            <w:vMerge/>
            <w:tcBorders>
              <w:top w:val="nil"/>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2284" w:type="dxa"/>
            <w:gridSpan w:val="4"/>
            <w:vMerge/>
            <w:tcBorders>
              <w:top w:val="nil"/>
              <w:left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1801" w:type="dxa"/>
            <w:gridSpan w:val="2"/>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2693" w:type="dxa"/>
            <w:gridSpan w:val="6"/>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2861" w:type="dxa"/>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Расстояния между осями (м)</w:t>
            </w:r>
          </w:p>
        </w:tc>
        <w:tc>
          <w:tcPr>
            <w:tcW w:w="6778" w:type="dxa"/>
            <w:gridSpan w:val="12"/>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2861" w:type="dxa"/>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Нагрузки на оси (т)</w:t>
            </w:r>
          </w:p>
        </w:tc>
        <w:tc>
          <w:tcPr>
            <w:tcW w:w="6778" w:type="dxa"/>
            <w:gridSpan w:val="12"/>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4843" w:type="dxa"/>
            <w:gridSpan w:val="4"/>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Габариты транспортного средства (автопоезда):</w:t>
            </w:r>
          </w:p>
        </w:tc>
        <w:tc>
          <w:tcPr>
            <w:tcW w:w="2184" w:type="dxa"/>
            <w:gridSpan w:val="4"/>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Ширина (м)</w:t>
            </w:r>
          </w:p>
        </w:tc>
        <w:tc>
          <w:tcPr>
            <w:tcW w:w="1124" w:type="dxa"/>
            <w:gridSpan w:val="2"/>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Высота (м)</w:t>
            </w:r>
          </w:p>
        </w:tc>
      </w:tr>
      <w:tr w:rsidR="00FB49C8" w:rsidRPr="00EB10E6" w:rsidTr="00FB49C8">
        <w:tc>
          <w:tcPr>
            <w:tcW w:w="7944" w:type="dxa"/>
            <w:gridSpan w:val="10"/>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Разрешение выдано (наименование уполномоченного органа)</w:t>
            </w:r>
          </w:p>
        </w:tc>
        <w:tc>
          <w:tcPr>
            <w:tcW w:w="1695" w:type="dxa"/>
            <w:gridSpan w:val="3"/>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3408" w:type="dxa"/>
            <w:gridSpan w:val="2"/>
            <w:tcBorders>
              <w:top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3619" w:type="dxa"/>
            <w:gridSpan w:val="6"/>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2612" w:type="dxa"/>
            <w:gridSpan w:val="5"/>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3408" w:type="dxa"/>
            <w:gridSpan w:val="2"/>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(должность)</w:t>
            </w:r>
          </w:p>
        </w:tc>
        <w:tc>
          <w:tcPr>
            <w:tcW w:w="3619" w:type="dxa"/>
            <w:gridSpan w:val="6"/>
            <w:tcBorders>
              <w:top w:val="single" w:sz="4" w:space="0" w:color="auto"/>
              <w:left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(подпись)</w:t>
            </w:r>
          </w:p>
        </w:tc>
        <w:tc>
          <w:tcPr>
            <w:tcW w:w="2612" w:type="dxa"/>
            <w:gridSpan w:val="5"/>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proofErr w:type="gramStart"/>
            <w:r w:rsidRPr="00EB10E6">
              <w:rPr>
                <w:rFonts w:ascii="Times New Roman" w:hAnsi="Times New Roman" w:cs="Times New Roman"/>
              </w:rPr>
              <w:t>(Фамилия, имя, отчество (при наличии)</w:t>
            </w:r>
            <w:proofErr w:type="gramEnd"/>
          </w:p>
        </w:tc>
      </w:tr>
      <w:tr w:rsidR="00FB49C8" w:rsidRPr="00EB10E6" w:rsidTr="00FB49C8">
        <w:tc>
          <w:tcPr>
            <w:tcW w:w="9639" w:type="dxa"/>
            <w:gridSpan w:val="13"/>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"____"_________ 20___ г. М.П. (при наличии)</w:t>
            </w:r>
          </w:p>
        </w:tc>
      </w:tr>
    </w:tbl>
    <w:p w:rsidR="00FB49C8" w:rsidRDefault="00FB49C8" w:rsidP="00FB49C8"/>
    <w:p w:rsidR="00FB49C8" w:rsidRPr="00EB10E6" w:rsidRDefault="00FB49C8" w:rsidP="00FB49C8">
      <w:pPr>
        <w:pStyle w:val="1"/>
        <w:ind w:right="0"/>
        <w:jc w:val="center"/>
      </w:pPr>
      <w:r w:rsidRPr="00EB10E6">
        <w:t>(оборотная сторона)</w:t>
      </w:r>
    </w:p>
    <w:p w:rsidR="00FB49C8" w:rsidRDefault="00FB49C8" w:rsidP="00FB49C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3627"/>
      </w:tblGrid>
      <w:tr w:rsidR="00FB49C8" w:rsidRPr="00EB10E6" w:rsidTr="00FB49C8">
        <w:tc>
          <w:tcPr>
            <w:tcW w:w="2832" w:type="dxa"/>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bookmarkStart w:id="37" w:name="sub_11002"/>
            <w:r w:rsidRPr="00EB10E6">
              <w:rPr>
                <w:rFonts w:ascii="Times New Roman" w:hAnsi="Times New Roman" w:cs="Times New Roman"/>
              </w:rPr>
              <w:t>Вид сопровождения</w:t>
            </w:r>
            <w:bookmarkEnd w:id="37"/>
          </w:p>
        </w:tc>
        <w:tc>
          <w:tcPr>
            <w:tcW w:w="6666" w:type="dxa"/>
            <w:gridSpan w:val="4"/>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3538" w:type="dxa"/>
            <w:gridSpan w:val="2"/>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bookmarkStart w:id="38" w:name="sub_11001"/>
            <w:r w:rsidRPr="00EB10E6">
              <w:rPr>
                <w:rFonts w:ascii="Times New Roman" w:hAnsi="Times New Roman" w:cs="Times New Roman"/>
              </w:rPr>
              <w:t>Особые условия движения</w:t>
            </w:r>
            <w:r w:rsidRPr="00EB10E6">
              <w:rPr>
                <w:rFonts w:ascii="Times New Roman" w:hAnsi="Times New Roman" w:cs="Times New Roman"/>
                <w:vertAlign w:val="superscript"/>
              </w:rPr>
              <w:t> </w:t>
            </w:r>
            <w:hyperlink w:anchor="sub_1111" w:history="1">
              <w:r w:rsidRPr="00EB10E6">
                <w:rPr>
                  <w:rStyle w:val="af3"/>
                  <w:vertAlign w:val="superscript"/>
                </w:rPr>
                <w:t>1</w:t>
              </w:r>
            </w:hyperlink>
            <w:bookmarkEnd w:id="38"/>
          </w:p>
        </w:tc>
        <w:tc>
          <w:tcPr>
            <w:tcW w:w="5960" w:type="dxa"/>
            <w:gridSpan w:val="3"/>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bookmarkStart w:id="39" w:name="sub_11003"/>
            <w:r w:rsidRPr="00EB10E6">
              <w:rPr>
                <w:rFonts w:ascii="Times New Roman" w:hAnsi="Times New Roman" w:cs="Times New Roman"/>
              </w:rPr>
              <w:t xml:space="preserve">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w:t>
            </w:r>
            <w:r w:rsidRPr="00EB10E6">
              <w:rPr>
                <w:rFonts w:ascii="Times New Roman" w:hAnsi="Times New Roman" w:cs="Times New Roman"/>
              </w:rPr>
              <w:lastRenderedPageBreak/>
              <w:t>с личной подписью)</w:t>
            </w:r>
            <w:bookmarkEnd w:id="39"/>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lastRenderedPageBreak/>
              <w:t xml:space="preserve">А. С нормативными требованиями настоящего специального разрешения, а также в области дорожного движения </w:t>
            </w:r>
            <w:proofErr w:type="gramStart"/>
            <w:r w:rsidRPr="00EB10E6">
              <w:rPr>
                <w:rFonts w:ascii="Times New Roman" w:hAnsi="Times New Roman" w:cs="Times New Roman"/>
              </w:rPr>
              <w:t>ознакомлен</w:t>
            </w:r>
            <w:proofErr w:type="gramEnd"/>
          </w:p>
        </w:tc>
      </w:tr>
      <w:tr w:rsidR="00FB49C8" w:rsidRPr="00EB10E6" w:rsidTr="00FB49C8">
        <w:tc>
          <w:tcPr>
            <w:tcW w:w="3538" w:type="dxa"/>
            <w:gridSpan w:val="2"/>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Водител</w:t>
            </w:r>
            <w:proofErr w:type="gramStart"/>
            <w:r w:rsidRPr="00EB10E6">
              <w:rPr>
                <w:rFonts w:ascii="Times New Roman" w:hAnsi="Times New Roman" w:cs="Times New Roman"/>
              </w:rPr>
              <w:t>ь(</w:t>
            </w:r>
            <w:proofErr w:type="gramEnd"/>
            <w:r w:rsidRPr="00EB10E6">
              <w:rPr>
                <w:rFonts w:ascii="Times New Roman" w:hAnsi="Times New Roman" w:cs="Times New Roman"/>
              </w:rPr>
              <w:t>и) транспортного средства</w:t>
            </w:r>
          </w:p>
        </w:tc>
        <w:tc>
          <w:tcPr>
            <w:tcW w:w="5960" w:type="dxa"/>
            <w:gridSpan w:val="3"/>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3538" w:type="dxa"/>
            <w:gridSpan w:val="2"/>
            <w:tcBorders>
              <w:top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5960" w:type="dxa"/>
            <w:gridSpan w:val="3"/>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(Фамилия, имя, отчество (при наличии), подпись)</w:t>
            </w:r>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4229" w:type="dxa"/>
            <w:gridSpan w:val="3"/>
            <w:tcBorders>
              <w:top w:val="single" w:sz="4" w:space="0" w:color="auto"/>
              <w:bottom w:val="single" w:sz="4" w:space="0" w:color="auto"/>
              <w:right w:val="single" w:sz="4" w:space="0" w:color="auto"/>
            </w:tcBorders>
          </w:tcPr>
          <w:p w:rsidR="00FB49C8" w:rsidRPr="00EB10E6" w:rsidRDefault="00FB49C8" w:rsidP="00FB49C8">
            <w:pPr>
              <w:pStyle w:val="af4"/>
              <w:rPr>
                <w:rFonts w:ascii="Times New Roman" w:hAnsi="Times New Roman" w:cs="Times New Roman"/>
              </w:rPr>
            </w:pPr>
          </w:p>
        </w:tc>
        <w:tc>
          <w:tcPr>
            <w:tcW w:w="5269" w:type="dxa"/>
            <w:gridSpan w:val="2"/>
            <w:tcBorders>
              <w:top w:val="single" w:sz="4" w:space="0" w:color="auto"/>
              <w:left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4229" w:type="dxa"/>
            <w:gridSpan w:val="3"/>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Подпись владельца транспортного средства</w:t>
            </w:r>
          </w:p>
        </w:tc>
        <w:tc>
          <w:tcPr>
            <w:tcW w:w="5269" w:type="dxa"/>
            <w:gridSpan w:val="2"/>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Фамилия, имя, отчество (при наличии)</w:t>
            </w:r>
          </w:p>
        </w:tc>
      </w:tr>
      <w:tr w:rsidR="00FB49C8" w:rsidRPr="00EB10E6" w:rsidTr="00FB49C8">
        <w:tc>
          <w:tcPr>
            <w:tcW w:w="5871" w:type="dxa"/>
            <w:gridSpan w:val="4"/>
            <w:tcBorders>
              <w:top w:val="single" w:sz="4" w:space="0" w:color="auto"/>
              <w:bottom w:val="single" w:sz="4" w:space="0" w:color="auto"/>
              <w:right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"____"___________20___ г</w:t>
            </w:r>
          </w:p>
        </w:tc>
        <w:tc>
          <w:tcPr>
            <w:tcW w:w="3627" w:type="dxa"/>
            <w:tcBorders>
              <w:top w:val="single" w:sz="4" w:space="0" w:color="auto"/>
              <w:left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М.П. (при наличии)</w:t>
            </w:r>
          </w:p>
        </w:tc>
      </w:tr>
      <w:tr w:rsidR="00FB49C8" w:rsidRPr="00EB10E6" w:rsidTr="00FB49C8">
        <w:tc>
          <w:tcPr>
            <w:tcW w:w="9498" w:type="dxa"/>
            <w:gridSpan w:val="5"/>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proofErr w:type="gramStart"/>
            <w:r w:rsidRPr="00EB10E6">
              <w:rPr>
                <w:rFonts w:ascii="Times New Roman" w:hAnsi="Times New Roman" w:cs="Times New Roman"/>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rsidR="00FB49C8" w:rsidRDefault="00FB49C8" w:rsidP="00FB49C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и подписью ответственного лица</w:t>
            </w: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proofErr w:type="gramStart"/>
            <w:r w:rsidRPr="00EB10E6">
              <w:rPr>
                <w:rFonts w:ascii="Times New Roman" w:hAnsi="Times New Roman" w:cs="Times New Roman"/>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4"/>
              <w:rPr>
                <w:rFonts w:ascii="Times New Roman" w:hAnsi="Times New Roman" w:cs="Times New Roman"/>
              </w:rPr>
            </w:pP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(без отметок настоящее специальное разрешение недействительно)</w:t>
            </w:r>
          </w:p>
        </w:tc>
      </w:tr>
      <w:tr w:rsidR="00FB49C8" w:rsidRPr="00EB10E6" w:rsidTr="00FB49C8">
        <w:tc>
          <w:tcPr>
            <w:tcW w:w="9498" w:type="dxa"/>
            <w:tcBorders>
              <w:top w:val="single" w:sz="4" w:space="0" w:color="auto"/>
              <w:bottom w:val="single" w:sz="4" w:space="0" w:color="auto"/>
            </w:tcBorders>
          </w:tcPr>
          <w:p w:rsidR="00FB49C8" w:rsidRPr="00EB10E6" w:rsidRDefault="00FB49C8" w:rsidP="00FB49C8">
            <w:pPr>
              <w:pStyle w:val="af5"/>
              <w:rPr>
                <w:rFonts w:ascii="Times New Roman" w:hAnsi="Times New Roman" w:cs="Times New Roman"/>
              </w:rPr>
            </w:pPr>
            <w:r w:rsidRPr="00EB10E6">
              <w:rPr>
                <w:rFonts w:ascii="Times New Roman" w:hAnsi="Times New Roman" w:cs="Times New Roman"/>
              </w:rPr>
              <w:t>Отметки контролирующих органов (указывается, в том числе дата, время и место осуществления контроля)</w:t>
            </w:r>
          </w:p>
        </w:tc>
      </w:tr>
    </w:tbl>
    <w:p w:rsidR="00FB49C8" w:rsidRDefault="00FB49C8" w:rsidP="00FB49C8">
      <w:pPr>
        <w:ind w:left="4820"/>
        <w:jc w:val="both"/>
      </w:pPr>
    </w:p>
    <w:p w:rsidR="00FB49C8" w:rsidRDefault="00FB49C8" w:rsidP="00FB49C8">
      <w:pPr>
        <w:ind w:left="4820"/>
        <w:jc w:val="both"/>
      </w:pPr>
    </w:p>
    <w:p w:rsidR="00FB49C8" w:rsidRDefault="00FB49C8" w:rsidP="00FB49C8">
      <w:pPr>
        <w:ind w:left="4820"/>
        <w:jc w:val="both"/>
      </w:pPr>
    </w:p>
    <w:p w:rsidR="00FB49C8" w:rsidRDefault="00FB49C8" w:rsidP="00FB49C8">
      <w:pPr>
        <w:jc w:val="both"/>
      </w:pPr>
    </w:p>
    <w:p w:rsidR="00FB49C8" w:rsidRDefault="00FB49C8" w:rsidP="00FB49C8">
      <w:pPr>
        <w:jc w:val="both"/>
        <w:rPr>
          <w:sz w:val="28"/>
          <w:szCs w:val="28"/>
        </w:rPr>
      </w:pPr>
      <w:r>
        <w:rPr>
          <w:sz w:val="28"/>
          <w:szCs w:val="28"/>
        </w:rPr>
        <w:t>Заместитель главы администрации</w:t>
      </w:r>
    </w:p>
    <w:p w:rsidR="00FB49C8" w:rsidRDefault="00FB49C8" w:rsidP="00FB49C8">
      <w:pPr>
        <w:jc w:val="both"/>
        <w:rPr>
          <w:sz w:val="28"/>
          <w:szCs w:val="28"/>
        </w:rPr>
      </w:pPr>
      <w:r>
        <w:rPr>
          <w:sz w:val="28"/>
          <w:szCs w:val="28"/>
        </w:rPr>
        <w:t>по земельным и имущественным</w:t>
      </w:r>
    </w:p>
    <w:p w:rsidR="00FB49C8" w:rsidRPr="001221A1" w:rsidRDefault="00FB49C8" w:rsidP="00FB49C8">
      <w:pPr>
        <w:jc w:val="both"/>
        <w:rPr>
          <w:sz w:val="28"/>
          <w:szCs w:val="28"/>
        </w:rPr>
      </w:pPr>
      <w:r>
        <w:rPr>
          <w:sz w:val="28"/>
          <w:szCs w:val="28"/>
        </w:rPr>
        <w:t>отношения, ЖКХ, транспорту и связи                                             Е.В.Чабанова</w:t>
      </w:r>
    </w:p>
    <w:p w:rsidR="00FB49C8" w:rsidRPr="0020143E" w:rsidRDefault="00FB49C8" w:rsidP="00FB49C8">
      <w:pPr>
        <w:jc w:val="center"/>
        <w:rPr>
          <w:b/>
          <w:sz w:val="28"/>
          <w:szCs w:val="28"/>
        </w:rPr>
      </w:pPr>
    </w:p>
    <w:p w:rsidR="00FB49C8" w:rsidRPr="0020143E" w:rsidRDefault="00FB49C8" w:rsidP="00FB49C8">
      <w:pPr>
        <w:jc w:val="center"/>
        <w:rPr>
          <w:b/>
          <w:sz w:val="28"/>
          <w:szCs w:val="28"/>
        </w:rPr>
      </w:pPr>
    </w:p>
    <w:p w:rsidR="00FB49C8" w:rsidRDefault="00FB49C8" w:rsidP="00FB49C8">
      <w:pPr>
        <w:ind w:left="4820"/>
        <w:jc w:val="both"/>
      </w:pPr>
    </w:p>
    <w:p w:rsidR="00FB49C8" w:rsidRDefault="00FB49C8" w:rsidP="00FB49C8">
      <w:pPr>
        <w:ind w:left="4820"/>
        <w:jc w:val="both"/>
      </w:pPr>
    </w:p>
    <w:p w:rsidR="00FB49C8" w:rsidRDefault="00FB49C8" w:rsidP="00FB49C8">
      <w:pPr>
        <w:ind w:left="4820"/>
        <w:jc w:val="both"/>
      </w:pPr>
    </w:p>
    <w:p w:rsidR="00FB49C8" w:rsidRDefault="00FB49C8" w:rsidP="00FB49C8">
      <w:pPr>
        <w:ind w:left="4820"/>
        <w:jc w:val="both"/>
      </w:pPr>
    </w:p>
    <w:p w:rsidR="00FB49C8" w:rsidRPr="002C3949" w:rsidRDefault="00FB49C8" w:rsidP="00FB49C8">
      <w:pPr>
        <w:ind w:left="4956"/>
        <w:jc w:val="both"/>
        <w:rPr>
          <w:sz w:val="28"/>
          <w:szCs w:val="28"/>
        </w:rPr>
      </w:pPr>
      <w:r w:rsidRPr="002C3949">
        <w:rPr>
          <w:sz w:val="28"/>
          <w:szCs w:val="28"/>
        </w:rPr>
        <w:t xml:space="preserve">Приложение № </w:t>
      </w:r>
      <w:r>
        <w:rPr>
          <w:sz w:val="28"/>
          <w:szCs w:val="28"/>
        </w:rPr>
        <w:t>2</w:t>
      </w:r>
    </w:p>
    <w:p w:rsidR="00FB49C8" w:rsidRPr="00FB49C8" w:rsidRDefault="00FB49C8" w:rsidP="00FB49C8">
      <w:pPr>
        <w:ind w:left="4820"/>
        <w:jc w:val="both"/>
        <w:rPr>
          <w:color w:val="000000" w:themeColor="text1"/>
          <w:sz w:val="28"/>
          <w:szCs w:val="28"/>
        </w:rPr>
      </w:pPr>
      <w:r w:rsidRPr="00FB49C8">
        <w:rPr>
          <w:rStyle w:val="afe"/>
          <w:b w:val="0"/>
          <w:color w:val="auto"/>
          <w:sz w:val="28"/>
          <w:szCs w:val="28"/>
        </w:rPr>
        <w:t xml:space="preserve">к </w:t>
      </w:r>
      <w:hyperlink w:anchor="sub_213" w:history="1">
        <w:r w:rsidRPr="00FB49C8">
          <w:rPr>
            <w:rStyle w:val="af3"/>
            <w:color w:val="auto"/>
            <w:sz w:val="28"/>
            <w:szCs w:val="28"/>
          </w:rPr>
          <w:t>Административному регламенту</w:t>
        </w:r>
      </w:hyperlink>
      <w:r w:rsidRPr="00FB49C8">
        <w:rPr>
          <w:rStyle w:val="af3"/>
          <w:bCs/>
          <w:color w:val="auto"/>
          <w:sz w:val="28"/>
          <w:szCs w:val="28"/>
        </w:rPr>
        <w:t xml:space="preserve"> </w:t>
      </w:r>
      <w:r w:rsidRPr="00FB49C8">
        <w:rPr>
          <w:rStyle w:val="af3"/>
          <w:color w:val="auto"/>
          <w:sz w:val="28"/>
          <w:szCs w:val="28"/>
        </w:rPr>
        <w:t>администрации Динского сельского поселения Динского района</w:t>
      </w:r>
      <w:r w:rsidRPr="00FB49C8">
        <w:rPr>
          <w:sz w:val="28"/>
          <w:szCs w:val="28"/>
        </w:rPr>
        <w:t xml:space="preserve"> предоставления Муниципальной услуги </w:t>
      </w:r>
      <w:r w:rsidRPr="00FB49C8">
        <w:rPr>
          <w:bCs/>
          <w:kern w:val="1"/>
          <w:sz w:val="28"/>
          <w:szCs w:val="28"/>
        </w:rPr>
        <w:t>«</w:t>
      </w:r>
      <w:r w:rsidRPr="00FB49C8">
        <w:rPr>
          <w:color w:val="000000" w:themeColor="text1"/>
          <w:sz w:val="28"/>
          <w:szCs w:val="28"/>
        </w:rPr>
        <w:t>Выдача специального разрешения на движение по автомобильным дорогам местного значения тяжеловесного</w:t>
      </w:r>
    </w:p>
    <w:p w:rsidR="00FB49C8" w:rsidRDefault="00FB49C8" w:rsidP="00FB49C8">
      <w:pPr>
        <w:ind w:left="4820"/>
        <w:jc w:val="both"/>
      </w:pPr>
      <w:r w:rsidRPr="00FB49C8">
        <w:rPr>
          <w:color w:val="000000" w:themeColor="text1"/>
          <w:sz w:val="28"/>
          <w:szCs w:val="28"/>
        </w:rPr>
        <w:lastRenderedPageBreak/>
        <w:t xml:space="preserve"> и (или) крупногабаритного</w:t>
      </w:r>
    </w:p>
    <w:p w:rsidR="00FB49C8" w:rsidRDefault="00FB49C8" w:rsidP="00FB49C8">
      <w:pPr>
        <w:ind w:left="4820"/>
        <w:jc w:val="both"/>
      </w:pPr>
    </w:p>
    <w:p w:rsidR="00FB49C8" w:rsidRPr="00FB49C8" w:rsidRDefault="00FB49C8" w:rsidP="00FB49C8">
      <w:pPr>
        <w:jc w:val="both"/>
      </w:pPr>
    </w:p>
    <w:p w:rsidR="00FB49C8" w:rsidRPr="001957F4" w:rsidRDefault="00FB49C8" w:rsidP="00FB49C8">
      <w:pPr>
        <w:ind w:left="4962"/>
        <w:rPr>
          <w:color w:val="000000" w:themeColor="text1"/>
        </w:rPr>
      </w:pPr>
    </w:p>
    <w:p w:rsidR="00FB49C8" w:rsidRPr="00FB49C8" w:rsidRDefault="00FB49C8" w:rsidP="00FB49C8">
      <w:pPr>
        <w:jc w:val="center"/>
        <w:rPr>
          <w:b/>
          <w:bCs/>
          <w:color w:val="000000" w:themeColor="text1"/>
          <w:sz w:val="28"/>
          <w:szCs w:val="28"/>
        </w:rPr>
      </w:pPr>
      <w:r>
        <w:rPr>
          <w:b/>
          <w:bCs/>
          <w:color w:val="000000" w:themeColor="text1"/>
          <w:sz w:val="28"/>
          <w:szCs w:val="28"/>
        </w:rPr>
        <w:t>З</w:t>
      </w:r>
      <w:r w:rsidRPr="00FB49C8">
        <w:rPr>
          <w:b/>
          <w:bCs/>
          <w:color w:val="000000" w:themeColor="text1"/>
          <w:sz w:val="28"/>
          <w:szCs w:val="28"/>
        </w:rPr>
        <w:t>аявление</w:t>
      </w:r>
    </w:p>
    <w:p w:rsidR="00FB49C8" w:rsidRPr="00FB49C8" w:rsidRDefault="00FB49C8" w:rsidP="00FB49C8">
      <w:pPr>
        <w:jc w:val="center"/>
        <w:rPr>
          <w:b/>
          <w:bCs/>
          <w:color w:val="000000" w:themeColor="text1"/>
          <w:sz w:val="28"/>
          <w:szCs w:val="28"/>
        </w:rPr>
      </w:pPr>
      <w:r w:rsidRPr="00FB49C8">
        <w:rPr>
          <w:b/>
          <w:bCs/>
          <w:color w:val="000000" w:themeColor="text1"/>
          <w:sz w:val="28"/>
          <w:szCs w:val="28"/>
        </w:rPr>
        <w:t>на получение специального разрешения</w:t>
      </w:r>
    </w:p>
    <w:p w:rsidR="00FB49C8" w:rsidRPr="00FB49C8" w:rsidRDefault="00FB49C8" w:rsidP="00FB49C8">
      <w:pPr>
        <w:jc w:val="center"/>
        <w:rPr>
          <w:b/>
          <w:bCs/>
          <w:color w:val="000000" w:themeColor="text1"/>
          <w:sz w:val="28"/>
          <w:szCs w:val="28"/>
        </w:rPr>
      </w:pPr>
      <w:r w:rsidRPr="00FB49C8">
        <w:rPr>
          <w:b/>
          <w:bCs/>
          <w:color w:val="000000" w:themeColor="text1"/>
          <w:sz w:val="28"/>
          <w:szCs w:val="28"/>
        </w:rPr>
        <w:t>на движение по автомобильным дорогам местного значения</w:t>
      </w:r>
    </w:p>
    <w:p w:rsidR="00FB49C8" w:rsidRPr="00FB49C8" w:rsidRDefault="00FB49C8" w:rsidP="00FB49C8">
      <w:pPr>
        <w:jc w:val="center"/>
        <w:rPr>
          <w:b/>
          <w:bCs/>
          <w:color w:val="000000" w:themeColor="text1"/>
          <w:sz w:val="28"/>
          <w:szCs w:val="28"/>
        </w:rPr>
      </w:pPr>
      <w:r w:rsidRPr="00FB49C8">
        <w:rPr>
          <w:b/>
          <w:bCs/>
          <w:color w:val="000000" w:themeColor="text1"/>
          <w:sz w:val="28"/>
          <w:szCs w:val="28"/>
        </w:rPr>
        <w:t>общего пользования транспортных средств, осуществляющих</w:t>
      </w:r>
    </w:p>
    <w:p w:rsidR="00FB49C8" w:rsidRPr="00FB49C8" w:rsidRDefault="00FB49C8" w:rsidP="00FB49C8">
      <w:pPr>
        <w:jc w:val="center"/>
        <w:rPr>
          <w:b/>
          <w:bCs/>
          <w:color w:val="000000" w:themeColor="text1"/>
          <w:sz w:val="28"/>
          <w:szCs w:val="28"/>
        </w:rPr>
      </w:pPr>
      <w:r w:rsidRPr="00FB49C8">
        <w:rPr>
          <w:b/>
          <w:bCs/>
          <w:color w:val="000000" w:themeColor="text1"/>
          <w:sz w:val="28"/>
          <w:szCs w:val="28"/>
        </w:rPr>
        <w:t>перевозки тяжеловесных и (или) крупногабаритных грузов</w:t>
      </w:r>
    </w:p>
    <w:p w:rsidR="00FB49C8" w:rsidRPr="001957F4" w:rsidRDefault="00FB49C8" w:rsidP="00FB49C8">
      <w:pPr>
        <w:jc w:val="both"/>
        <w:rPr>
          <w:color w:val="000000" w:themeColor="text1"/>
        </w:rPr>
      </w:pPr>
    </w:p>
    <w:p w:rsidR="00FB49C8" w:rsidRPr="003B5A1D" w:rsidRDefault="00FB49C8" w:rsidP="00FB49C8">
      <w:pPr>
        <w:ind w:left="4962"/>
        <w:rPr>
          <w:color w:val="000000" w:themeColor="text1"/>
          <w:sz w:val="28"/>
          <w:szCs w:val="28"/>
        </w:rPr>
      </w:pPr>
      <w:r w:rsidRPr="003B5A1D">
        <w:rPr>
          <w:color w:val="000000" w:themeColor="text1"/>
          <w:sz w:val="28"/>
          <w:szCs w:val="28"/>
        </w:rPr>
        <w:t>Главе Динского</w:t>
      </w:r>
    </w:p>
    <w:p w:rsidR="00FB49C8" w:rsidRPr="003B5A1D" w:rsidRDefault="00FB49C8" w:rsidP="00FB49C8">
      <w:pPr>
        <w:ind w:left="4962"/>
        <w:rPr>
          <w:color w:val="000000" w:themeColor="text1"/>
          <w:sz w:val="28"/>
          <w:szCs w:val="28"/>
        </w:rPr>
      </w:pPr>
      <w:r w:rsidRPr="003B5A1D">
        <w:rPr>
          <w:color w:val="000000" w:themeColor="text1"/>
          <w:sz w:val="28"/>
          <w:szCs w:val="28"/>
        </w:rPr>
        <w:t>сельского поселения</w:t>
      </w:r>
    </w:p>
    <w:p w:rsidR="00FB49C8" w:rsidRPr="003B5A1D" w:rsidRDefault="00FB49C8" w:rsidP="00FB49C8">
      <w:pPr>
        <w:ind w:left="4962"/>
        <w:rPr>
          <w:color w:val="000000" w:themeColor="text1"/>
          <w:sz w:val="28"/>
          <w:szCs w:val="28"/>
        </w:rPr>
      </w:pPr>
      <w:r>
        <w:rPr>
          <w:color w:val="000000" w:themeColor="text1"/>
          <w:sz w:val="28"/>
          <w:szCs w:val="28"/>
        </w:rPr>
        <w:t>_____________________________</w:t>
      </w:r>
    </w:p>
    <w:p w:rsidR="00FB49C8" w:rsidRDefault="00FB49C8" w:rsidP="00FB49C8">
      <w:pPr>
        <w:ind w:left="4962"/>
        <w:rPr>
          <w:color w:val="000000" w:themeColor="text1"/>
        </w:rPr>
      </w:pPr>
    </w:p>
    <w:p w:rsidR="00FB49C8" w:rsidRPr="00CF7896" w:rsidRDefault="00FB49C8" w:rsidP="00FB49C8">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Pr>
          <w:rFonts w:ascii="Times New Roman" w:hAnsi="Times New Roman" w:cs="Times New Roman"/>
          <w:color w:val="000000" w:themeColor="text1"/>
          <w:sz w:val="20"/>
          <w:szCs w:val="20"/>
        </w:rPr>
        <w:t xml:space="preserve"> транспортного средства:       </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p>
    <w:p w:rsidR="00FB49C8" w:rsidRPr="00CF7896" w:rsidRDefault="00FB49C8" w:rsidP="00FB49C8">
      <w:pPr>
        <w:pStyle w:val="ConsPlusCell"/>
        <w:rPr>
          <w:rFonts w:ascii="Times New Roman" w:hAnsi="Times New Roman" w:cs="Times New Roman"/>
          <w:color w:val="FFFFFF" w:themeColor="background1"/>
          <w:sz w:val="20"/>
          <w:szCs w:val="20"/>
        </w:rPr>
      </w:pP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2. ИНН, ОГРН/ОГРИП владельца транспортного средства:         </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p>
    <w:p w:rsidR="00FB49C8" w:rsidRDefault="00FB49C8" w:rsidP="00FB49C8">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w:t>
      </w:r>
    </w:p>
    <w:p w:rsidR="00FB49C8" w:rsidRPr="001957F4" w:rsidRDefault="00FB49C8" w:rsidP="00FB49C8">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Pr>
          <w:rFonts w:ascii="Times New Roman" w:hAnsi="Times New Roman" w:cs="Times New Roman"/>
          <w:color w:val="000000" w:themeColor="text1"/>
          <w:sz w:val="20"/>
          <w:szCs w:val="20"/>
        </w:rPr>
        <w:t xml:space="preserve">5. На срок: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xml:space="preserve">                  по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Pr>
          <w:rFonts w:ascii="Times New Roman" w:hAnsi="Times New Roman" w:cs="Times New Roman"/>
          <w:color w:val="000000" w:themeColor="text1"/>
          <w:sz w:val="20"/>
          <w:szCs w:val="20"/>
        </w:rPr>
        <w:t xml:space="preserve">6. На количество поездок: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Pr>
          <w:rFonts w:ascii="Times New Roman" w:hAnsi="Times New Roman" w:cs="Times New Roman"/>
          <w:color w:val="000000" w:themeColor="text1"/>
          <w:sz w:val="20"/>
          <w:szCs w:val="20"/>
        </w:rPr>
        <w:t xml:space="preserve">7. Характеристика груза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Pr>
          <w:rFonts w:ascii="Times New Roman" w:hAnsi="Times New Roman" w:cs="Times New Roman"/>
          <w:color w:val="000000" w:themeColor="text1"/>
          <w:sz w:val="20"/>
          <w:szCs w:val="20"/>
        </w:rPr>
        <w:t xml:space="preserve">(делимый/неделимый):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w:t>
      </w:r>
      <w:r>
        <w:rPr>
          <w:rFonts w:ascii="Times New Roman" w:hAnsi="Times New Roman" w:cs="Times New Roman"/>
          <w:color w:val="000000" w:themeColor="text1"/>
          <w:sz w:val="20"/>
          <w:szCs w:val="20"/>
        </w:rPr>
        <w:t xml:space="preserve">абариты: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B72B6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w:t>
      </w:r>
      <w:r>
        <w:rPr>
          <w:rFonts w:ascii="Times New Roman" w:hAnsi="Times New Roman" w:cs="Times New Roman"/>
          <w:color w:val="000000" w:themeColor="text1"/>
          <w:sz w:val="20"/>
          <w:szCs w:val="20"/>
        </w:rPr>
        <w:t xml:space="preserve">сса: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8. </w:t>
      </w:r>
      <w:proofErr w:type="gramStart"/>
      <w:r w:rsidRPr="001957F4">
        <w:rPr>
          <w:rFonts w:ascii="Times New Roman" w:hAnsi="Times New Roman" w:cs="Times New Roman"/>
          <w:color w:val="000000" w:themeColor="text1"/>
          <w:sz w:val="20"/>
          <w:szCs w:val="20"/>
        </w:rPr>
        <w:t>Наименование (полное наименование груза</w:t>
      </w:r>
      <w:r>
        <w:rPr>
          <w:rFonts w:ascii="Times New Roman" w:hAnsi="Times New Roman" w:cs="Times New Roman"/>
          <w:color w:val="000000" w:themeColor="text1"/>
          <w:sz w:val="20"/>
          <w:szCs w:val="20"/>
        </w:rPr>
        <w:t xml:space="preserve">, основные характеристики,     </w:t>
      </w:r>
      <w:proofErr w:type="gramEnd"/>
    </w:p>
    <w:p w:rsidR="00FB49C8" w:rsidRPr="001957F4" w:rsidRDefault="00FB49C8" w:rsidP="00FB49C8">
      <w:pPr>
        <w:pStyle w:val="ConsPlusCell"/>
        <w:rPr>
          <w:rFonts w:ascii="Times New Roman" w:hAnsi="Times New Roman" w:cs="Times New Roman"/>
          <w:color w:val="000000" w:themeColor="text1"/>
          <w:sz w:val="20"/>
          <w:szCs w:val="20"/>
        </w:rPr>
      </w:pPr>
      <w:proofErr w:type="gramStart"/>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w:t>
      </w:r>
      <w:r>
        <w:rPr>
          <w:rFonts w:ascii="Times New Roman" w:hAnsi="Times New Roman" w:cs="Times New Roman"/>
          <w:color w:val="000000" w:themeColor="text1"/>
          <w:sz w:val="20"/>
          <w:szCs w:val="20"/>
        </w:rPr>
        <w:t xml:space="preserve">ранспортной тары (способ       </w:t>
      </w:r>
      <w:proofErr w:type="gramEnd"/>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9. </w:t>
      </w:r>
      <w:proofErr w:type="gramStart"/>
      <w:r w:rsidRPr="001957F4">
        <w:rPr>
          <w:rFonts w:ascii="Times New Roman" w:hAnsi="Times New Roman" w:cs="Times New Roman"/>
          <w:color w:val="000000" w:themeColor="text1"/>
          <w:sz w:val="20"/>
          <w:szCs w:val="20"/>
        </w:rPr>
        <w:t xml:space="preserve">Транспортное средство (автопоезд) (марка и модель транспортного       </w:t>
      </w:r>
      <w:r w:rsidRPr="006A6796">
        <w:rPr>
          <w:rFonts w:ascii="Times New Roman" w:hAnsi="Times New Roman" w:cs="Times New Roman"/>
          <w:color w:val="FFFFFF" w:themeColor="background1"/>
          <w:sz w:val="20"/>
          <w:szCs w:val="20"/>
        </w:rPr>
        <w:t>│</w:t>
      </w:r>
      <w:proofErr w:type="gramEnd"/>
    </w:p>
    <w:p w:rsidR="00FB49C8" w:rsidRPr="001957F4" w:rsidRDefault="00FB49C8" w:rsidP="00FB49C8">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средства (тягача, прицепа (полуприцепа)), государственный регистрационный</w:t>
      </w:r>
      <w:r w:rsidRPr="006A6796">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Pr>
          <w:rFonts w:ascii="Times New Roman" w:hAnsi="Times New Roman" w:cs="Times New Roman"/>
          <w:color w:val="000000" w:themeColor="text1"/>
          <w:sz w:val="20"/>
          <w:szCs w:val="20"/>
        </w:rPr>
        <w:t xml:space="preserve">па (полуприцепа)):             </w:t>
      </w:r>
    </w:p>
    <w:p w:rsidR="00FB49C8" w:rsidRPr="001957F4" w:rsidRDefault="00FB49C8" w:rsidP="00FB49C8">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10. Параметры транспортного средства (автопоезда):                       </w:t>
      </w:r>
      <w:r w:rsidRPr="006344DC">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транспортного средства      </w:t>
      </w:r>
      <w:r w:rsidRPr="006344DC">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(автопоезда) с грузом/без груза,  </w:t>
      </w:r>
      <w:r w:rsidRPr="006344DC">
        <w:rPr>
          <w:rFonts w:ascii="Times New Roman" w:hAnsi="Times New Roman" w:cs="Times New Roman"/>
          <w:color w:val="FFFFFF" w:themeColor="background1"/>
          <w:sz w:val="20"/>
          <w:szCs w:val="20"/>
        </w:rPr>
        <w:t>│                                      │</w:t>
      </w:r>
    </w:p>
    <w:p w:rsidR="00FB49C8" w:rsidRPr="006344DC" w:rsidRDefault="00FB49C8" w:rsidP="00FB49C8">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тонн:                             </w:t>
      </w:r>
      <w:r w:rsidRPr="006344DC">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6344DC" w:rsidRDefault="00FB49C8" w:rsidP="00FB49C8">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тягача, тонн:               </w:t>
      </w:r>
      <w:r w:rsidRPr="006344DC">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Pr="006344DC">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6344DC" w:rsidRDefault="00FB49C8" w:rsidP="00FB49C8">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11. Расстояния между осями:       </w:t>
      </w:r>
      <w:r w:rsidRPr="006344DC">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12. Нагрузки на оси, тонн:        </w:t>
      </w:r>
      <w:r w:rsidRPr="006344DC">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13. Габариты транспортного средства (автопоезда):                       </w:t>
      </w:r>
      <w:r w:rsidRPr="006344DC">
        <w:rPr>
          <w:rFonts w:ascii="Times New Roman" w:hAnsi="Times New Roman" w:cs="Times New Roman"/>
          <w:color w:val="FFFFFF" w:themeColor="background1"/>
          <w:sz w:val="20"/>
          <w:szCs w:val="20"/>
        </w:rPr>
        <w:t xml:space="preserve"> │</w:t>
      </w:r>
    </w:p>
    <w:p w:rsidR="00FB49C8" w:rsidRPr="001957F4" w:rsidRDefault="00FB49C8" w:rsidP="00FB49C8">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FB49C8" w:rsidRPr="001957F4" w:rsidRDefault="00FB49C8" w:rsidP="00FB49C8">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  метров   │               метров:                │</w:t>
      </w:r>
    </w:p>
    <w:p w:rsidR="00FB49C8" w:rsidRPr="001957F4" w:rsidRDefault="00FB49C8" w:rsidP="00FB49C8">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FB49C8" w:rsidRPr="00CC5545" w:rsidRDefault="00FB49C8" w:rsidP="00FB49C8">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14. Необходимость автомобиля      </w:t>
      </w:r>
      <w:r w:rsidRPr="00CC5545">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сопровождения (прикрытия):        </w:t>
      </w:r>
      <w:r w:rsidRPr="00CC5545">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15. </w:t>
      </w:r>
      <w:proofErr w:type="gramStart"/>
      <w:r w:rsidRPr="001957F4">
        <w:rPr>
          <w:rFonts w:ascii="Times New Roman" w:hAnsi="Times New Roman" w:cs="Times New Roman"/>
          <w:color w:val="000000" w:themeColor="text1"/>
          <w:sz w:val="20"/>
          <w:szCs w:val="20"/>
        </w:rPr>
        <w:t>Предполагаемая</w:t>
      </w:r>
      <w:proofErr w:type="gramEnd"/>
      <w:r w:rsidRPr="001957F4">
        <w:rPr>
          <w:rFonts w:ascii="Times New Roman" w:hAnsi="Times New Roman" w:cs="Times New Roman"/>
          <w:color w:val="000000" w:themeColor="text1"/>
          <w:sz w:val="20"/>
          <w:szCs w:val="20"/>
        </w:rPr>
        <w:t xml:space="preserve"> максимальная   </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скорость движения транспортного   </w:t>
      </w:r>
      <w:r w:rsidRPr="00CC5545">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(автопоезда), </w:t>
      </w:r>
      <w:proofErr w:type="gramStart"/>
      <w:r w:rsidRPr="001957F4">
        <w:rPr>
          <w:rFonts w:ascii="Times New Roman" w:hAnsi="Times New Roman" w:cs="Times New Roman"/>
          <w:color w:val="000000" w:themeColor="text1"/>
          <w:sz w:val="20"/>
          <w:szCs w:val="20"/>
        </w:rPr>
        <w:t>км</w:t>
      </w:r>
      <w:proofErr w:type="gramEnd"/>
      <w:r w:rsidRPr="001957F4">
        <w:rPr>
          <w:rFonts w:ascii="Times New Roman" w:hAnsi="Times New Roman" w:cs="Times New Roman"/>
          <w:color w:val="000000" w:themeColor="text1"/>
          <w:sz w:val="20"/>
          <w:szCs w:val="20"/>
        </w:rPr>
        <w:t xml:space="preserve">/ч       </w:t>
      </w:r>
      <w:r w:rsidRPr="00CC5545">
        <w:rPr>
          <w:rFonts w:ascii="Times New Roman" w:hAnsi="Times New Roman" w:cs="Times New Roman"/>
          <w:color w:val="FFFFFF" w:themeColor="background1"/>
          <w:sz w:val="20"/>
          <w:szCs w:val="20"/>
        </w:rPr>
        <w:t>│  │</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16. Банковские реквизиты:                                                </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Pr="00CC5545">
        <w:rPr>
          <w:rFonts w:ascii="Times New Roman" w:hAnsi="Times New Roman" w:cs="Times New Roman"/>
          <w:color w:val="FFFFFF" w:themeColor="background1"/>
          <w:sz w:val="20"/>
          <w:szCs w:val="20"/>
        </w:rPr>
        <w:t>│</w:t>
      </w:r>
    </w:p>
    <w:p w:rsidR="00FB49C8" w:rsidRPr="001957F4" w:rsidRDefault="00FB49C8" w:rsidP="00FB49C8">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FB49C8" w:rsidRPr="00CC5545" w:rsidRDefault="00FB49C8" w:rsidP="00FB49C8">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                     │                               │                   │</w:t>
      </w:r>
    </w:p>
    <w:p w:rsidR="00931B63" w:rsidRPr="00FB49C8" w:rsidRDefault="00FB49C8" w:rsidP="00931B63">
      <w:pPr>
        <w:ind w:firstLine="851"/>
        <w:jc w:val="both"/>
        <w:rPr>
          <w:rStyle w:val="ng-scope"/>
          <w:color w:val="000000"/>
          <w:shd w:val="clear" w:color="auto" w:fill="FFFFFF"/>
        </w:rPr>
      </w:pPr>
      <w:r w:rsidRPr="00FB49C8">
        <w:rPr>
          <w:rStyle w:val="ng-scope"/>
          <w:color w:val="000000"/>
          <w:shd w:val="clear" w:color="auto" w:fill="FFFFFF"/>
        </w:rPr>
        <w:t>Способ выдачи (разрешения</w:t>
      </w:r>
      <w:r w:rsidR="00931B63" w:rsidRPr="00FB49C8">
        <w:rPr>
          <w:rStyle w:val="ng-scope"/>
          <w:color w:val="000000"/>
          <w:shd w:val="clear" w:color="auto" w:fill="FFFFFF"/>
        </w:rPr>
        <w:t xml:space="preserve">) результата предоставления муниципальной услуги: ______________________________________________________________ (лично, уполномоченному лицу, почтовым отправлением) </w:t>
      </w:r>
    </w:p>
    <w:p w:rsidR="00931B63" w:rsidRPr="00FB49C8" w:rsidRDefault="00931B63" w:rsidP="00931B63">
      <w:pPr>
        <w:jc w:val="both"/>
        <w:rPr>
          <w:rStyle w:val="ng-scope"/>
          <w:color w:val="000000"/>
          <w:shd w:val="clear" w:color="auto" w:fill="FFFFFF"/>
        </w:rPr>
      </w:pPr>
      <w:r w:rsidRPr="00FB49C8">
        <w:rPr>
          <w:rStyle w:val="ng-scope"/>
          <w:color w:val="000000"/>
          <w:shd w:val="clear" w:color="auto" w:fill="FFFFFF"/>
        </w:rPr>
        <w:t xml:space="preserve">1) если выбран вариант «лично», следует также указать способ уведомления о принятом решении: ______________________________________________ (по телефону, по адресу электронной почты) </w:t>
      </w:r>
    </w:p>
    <w:p w:rsidR="00931B63" w:rsidRPr="00FB49C8" w:rsidRDefault="00931B63" w:rsidP="00931B63">
      <w:pPr>
        <w:jc w:val="both"/>
        <w:rPr>
          <w:rStyle w:val="ng-scope"/>
          <w:color w:val="000000"/>
          <w:shd w:val="clear" w:color="auto" w:fill="FFFFFF"/>
        </w:rPr>
      </w:pPr>
      <w:r w:rsidRPr="00FB49C8">
        <w:rPr>
          <w:rStyle w:val="ng-scope"/>
          <w:color w:val="000000"/>
          <w:shd w:val="clear" w:color="auto" w:fill="FFFFFF"/>
        </w:rPr>
        <w:t>2) если выбран вариант «уполномоченному лицу», следует указать: ФИО уполномоченного лица (полностью): ________________________________ __________________________________________________________________ Документ, удостоверяющий личность: Вид документа _________________ серия __________ № _____________ дата выдачи ______________________ кем выдан ______________________ __________________________________________________________________ Контактный телефон: ___________________________________________ Реквизиты доверенности (при наличии доверенности): _____________ __________________________________________________________________ 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_______________________________ ________________________________________________________________________________________________________________________________</w:t>
      </w:r>
    </w:p>
    <w:p w:rsidR="00231697" w:rsidRPr="0053433B" w:rsidRDefault="00231697" w:rsidP="00231697">
      <w:pPr>
        <w:jc w:val="both"/>
        <w:textAlignment w:val="center"/>
        <w:rPr>
          <w:sz w:val="22"/>
          <w:szCs w:val="22"/>
        </w:rPr>
      </w:pPr>
    </w:p>
    <w:p w:rsidR="00231697" w:rsidRPr="0053433B" w:rsidRDefault="00FD4B4F" w:rsidP="00231697">
      <w:pPr>
        <w:tabs>
          <w:tab w:val="left" w:pos="7660"/>
        </w:tabs>
        <w:jc w:val="both"/>
        <w:textAlignment w:val="center"/>
        <w:rPr>
          <w:sz w:val="22"/>
          <w:szCs w:val="22"/>
        </w:rPr>
      </w:pPr>
      <w:r>
        <w:rPr>
          <w:noProof/>
          <w:sz w:val="22"/>
          <w:szCs w:val="22"/>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357.3pt;margin-top:-.3pt;width:120.6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lNkTP1ECAABYBAAADgAAAAAAAAAAAAAAAAAuAgAAZHJzL2Uyb0RvYy54bWxQSwECLQAUAAYA&#10;CAAAACEAhiPFz90AAAAHAQAADwAAAAAAAAAAAAAAAACrBAAAZHJzL2Rvd25yZXYueG1sUEsFBgAA&#10;AAAEAAQA8wAAALUFAAAAAA==&#10;"/>
        </w:pict>
      </w:r>
      <w:r>
        <w:rPr>
          <w:noProof/>
          <w:sz w:val="22"/>
          <w:szCs w:val="22"/>
        </w:rPr>
        <w:pict>
          <v:shape id="Прямая со стрелкой 4" o:spid="_x0000_s1029" type="#_x0000_t32" style="position:absolute;left:0;text-align:left;margin-left:-.05pt;margin-top:.7pt;width:11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"/>
        </w:pict>
      </w:r>
      <w:r w:rsidR="00231697" w:rsidRPr="0053433B">
        <w:rPr>
          <w:sz w:val="22"/>
          <w:szCs w:val="22"/>
        </w:rPr>
        <w:t xml:space="preserve">                       Дата                      </w:t>
      </w:r>
      <w:r w:rsidR="00231697">
        <w:rPr>
          <w:sz w:val="22"/>
          <w:szCs w:val="22"/>
        </w:rPr>
        <w:t xml:space="preserve">               </w:t>
      </w:r>
      <w:r w:rsidR="00231697" w:rsidRPr="0053433B">
        <w:rPr>
          <w:sz w:val="22"/>
          <w:szCs w:val="22"/>
        </w:rPr>
        <w:t xml:space="preserve">                                                                     Личная подпись</w:t>
      </w:r>
    </w:p>
    <w:p w:rsidR="00231697" w:rsidRDefault="00231697" w:rsidP="00231697">
      <w:pPr>
        <w:ind w:firstLine="709"/>
        <w:textAlignment w:val="center"/>
        <w:rPr>
          <w:b/>
          <w:bCs/>
          <w:sz w:val="28"/>
          <w:szCs w:val="28"/>
        </w:rPr>
      </w:pPr>
    </w:p>
    <w:p w:rsidR="00931B63" w:rsidRDefault="00931B63" w:rsidP="00931B63">
      <w:pPr>
        <w:jc w:val="center"/>
        <w:textAlignment w:val="center"/>
        <w:rPr>
          <w:b/>
          <w:sz w:val="22"/>
          <w:szCs w:val="22"/>
        </w:rPr>
      </w:pPr>
    </w:p>
    <w:p w:rsidR="00931B63" w:rsidRPr="0053433B" w:rsidRDefault="00931B63" w:rsidP="00931B63">
      <w:pPr>
        <w:jc w:val="center"/>
        <w:textAlignment w:val="center"/>
        <w:rPr>
          <w:b/>
          <w:sz w:val="22"/>
          <w:szCs w:val="22"/>
        </w:rPr>
      </w:pPr>
      <w:r w:rsidRPr="0053433B">
        <w:rPr>
          <w:b/>
          <w:sz w:val="22"/>
          <w:szCs w:val="22"/>
        </w:rPr>
        <w:t>Согласие на получение персональных данных</w:t>
      </w:r>
    </w:p>
    <w:p w:rsidR="00931B63" w:rsidRPr="0053433B" w:rsidRDefault="00931B63" w:rsidP="00931B63">
      <w:pPr>
        <w:ind w:firstLine="708"/>
        <w:jc w:val="both"/>
        <w:textAlignment w:val="center"/>
        <w:rPr>
          <w:sz w:val="22"/>
          <w:szCs w:val="22"/>
        </w:rPr>
      </w:pPr>
      <w:r w:rsidRPr="0053433B">
        <w:rPr>
          <w:sz w:val="22"/>
          <w:szCs w:val="22"/>
        </w:rPr>
        <w:t xml:space="preserve">В целях соблюдения Федерального закона от 27.07.2006г. №152-ФЗ «О персональных данных» я  </w:t>
      </w:r>
      <w:r w:rsidRPr="0053433B">
        <w:rPr>
          <w:sz w:val="22"/>
          <w:szCs w:val="22"/>
          <w:u w:val="single"/>
        </w:rPr>
        <w:t xml:space="preserve">                                                                                     </w:t>
      </w:r>
      <w:r w:rsidRPr="0053433B">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931B63" w:rsidRPr="0053433B" w:rsidRDefault="00931B63" w:rsidP="00931B63">
      <w:pPr>
        <w:ind w:firstLine="708"/>
        <w:jc w:val="both"/>
        <w:textAlignment w:val="center"/>
        <w:rPr>
          <w:sz w:val="22"/>
          <w:szCs w:val="22"/>
        </w:rPr>
      </w:pPr>
    </w:p>
    <w:p w:rsidR="00931B63" w:rsidRPr="0053433B" w:rsidRDefault="00931B63" w:rsidP="00931B63">
      <w:pPr>
        <w:jc w:val="both"/>
        <w:textAlignment w:val="center"/>
        <w:rPr>
          <w:sz w:val="22"/>
          <w:szCs w:val="22"/>
        </w:rPr>
      </w:pPr>
    </w:p>
    <w:p w:rsidR="00931B63" w:rsidRPr="0053433B" w:rsidRDefault="00FD4B4F" w:rsidP="00931B63">
      <w:pPr>
        <w:tabs>
          <w:tab w:val="left" w:pos="7660"/>
        </w:tabs>
        <w:jc w:val="both"/>
        <w:textAlignment w:val="center"/>
        <w:rPr>
          <w:sz w:val="22"/>
          <w:szCs w:val="22"/>
        </w:rPr>
      </w:pPr>
      <w:r>
        <w:rPr>
          <w:noProof/>
          <w:sz w:val="22"/>
          <w:szCs w:val="22"/>
        </w:rPr>
        <w:pict>
          <v:shape id="Прямая со стрелкой 2" o:spid="_x0000_s1028" type="#_x0000_t32" style="position:absolute;left:0;text-align:left;margin-left:357.3pt;margin-top:-.3pt;width:120.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iV9ox1ECAABYBAAADgAAAAAAAAAAAAAAAAAuAgAAZHJzL2Uyb0RvYy54bWxQSwECLQAUAAYA&#10;CAAAACEAhiPFz90AAAAHAQAADwAAAAAAAAAAAAAAAACrBAAAZHJzL2Rvd25yZXYueG1sUEsFBgAA&#10;AAAEAAQA8wAAALUFAAAAAA==&#10;"/>
        </w:pict>
      </w:r>
      <w:r>
        <w:rPr>
          <w:noProof/>
          <w:sz w:val="22"/>
          <w:szCs w:val="22"/>
        </w:rPr>
        <w:pict>
          <v:shape id="Прямая со стрелкой 1" o:spid="_x0000_s1027" type="#_x0000_t32" style="position:absolute;left:0;text-align:left;margin-left:-.05pt;margin-top:.7pt;width:11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"/>
        </w:pict>
      </w:r>
      <w:r w:rsidR="00931B63" w:rsidRPr="0053433B">
        <w:rPr>
          <w:sz w:val="22"/>
          <w:szCs w:val="22"/>
        </w:rPr>
        <w:t xml:space="preserve">                       Дата                      </w:t>
      </w:r>
      <w:r w:rsidR="00931B63">
        <w:rPr>
          <w:sz w:val="22"/>
          <w:szCs w:val="22"/>
        </w:rPr>
        <w:t xml:space="preserve">               </w:t>
      </w:r>
      <w:r w:rsidR="00931B63" w:rsidRPr="0053433B">
        <w:rPr>
          <w:sz w:val="22"/>
          <w:szCs w:val="22"/>
        </w:rPr>
        <w:t xml:space="preserve">                                                                     Личная подпись</w:t>
      </w:r>
    </w:p>
    <w:p w:rsidR="00931B63" w:rsidRDefault="00931B63" w:rsidP="00931B63">
      <w:pPr>
        <w:ind w:firstLine="709"/>
        <w:textAlignment w:val="center"/>
        <w:rPr>
          <w:b/>
          <w:bCs/>
          <w:sz w:val="28"/>
          <w:szCs w:val="28"/>
        </w:rPr>
      </w:pPr>
    </w:p>
    <w:p w:rsidR="00931B63" w:rsidRDefault="00931B63" w:rsidP="00931B63">
      <w:pPr>
        <w:ind w:firstLine="709"/>
        <w:textAlignment w:val="center"/>
        <w:rPr>
          <w:b/>
          <w:bCs/>
          <w:sz w:val="28"/>
          <w:szCs w:val="28"/>
        </w:rPr>
      </w:pPr>
    </w:p>
    <w:p w:rsidR="00231697" w:rsidRPr="00E003C3" w:rsidRDefault="00231697" w:rsidP="00931B63">
      <w:pPr>
        <w:ind w:firstLine="709"/>
        <w:textAlignment w:val="center"/>
        <w:rPr>
          <w:b/>
          <w:bCs/>
          <w:sz w:val="28"/>
          <w:szCs w:val="28"/>
        </w:rPr>
      </w:pPr>
    </w:p>
    <w:p w:rsidR="00931B63" w:rsidRDefault="00931B63" w:rsidP="00931B63">
      <w:pPr>
        <w:jc w:val="both"/>
        <w:rPr>
          <w:sz w:val="28"/>
          <w:szCs w:val="28"/>
        </w:rPr>
      </w:pPr>
      <w:r>
        <w:rPr>
          <w:sz w:val="28"/>
          <w:szCs w:val="28"/>
        </w:rPr>
        <w:t>Заместитель главы администрации</w:t>
      </w:r>
    </w:p>
    <w:p w:rsidR="00931B63" w:rsidRDefault="00931B63" w:rsidP="00931B63">
      <w:pPr>
        <w:jc w:val="both"/>
        <w:rPr>
          <w:sz w:val="28"/>
          <w:szCs w:val="28"/>
        </w:rPr>
      </w:pPr>
      <w:r>
        <w:rPr>
          <w:sz w:val="28"/>
          <w:szCs w:val="28"/>
        </w:rPr>
        <w:t>по земельным и имущественным</w:t>
      </w:r>
    </w:p>
    <w:p w:rsidR="00931B63" w:rsidRPr="001221A1" w:rsidRDefault="00931B63" w:rsidP="00931B63">
      <w:pPr>
        <w:jc w:val="both"/>
        <w:rPr>
          <w:sz w:val="28"/>
          <w:szCs w:val="28"/>
        </w:rPr>
      </w:pPr>
      <w:r>
        <w:rPr>
          <w:sz w:val="28"/>
          <w:szCs w:val="28"/>
        </w:rPr>
        <w:t>отношения, ЖКХ, транспорту и связи                                             Е.В.Чабанова</w:t>
      </w:r>
    </w:p>
    <w:p w:rsidR="00931B63" w:rsidRPr="0020143E" w:rsidRDefault="00931B63" w:rsidP="00931B63">
      <w:pPr>
        <w:jc w:val="center"/>
        <w:rPr>
          <w:b/>
          <w:sz w:val="28"/>
          <w:szCs w:val="28"/>
        </w:rPr>
      </w:pPr>
    </w:p>
    <w:p w:rsidR="00931B63" w:rsidRPr="0020143E" w:rsidRDefault="00931B63" w:rsidP="00931B63">
      <w:pPr>
        <w:jc w:val="center"/>
        <w:rPr>
          <w:b/>
          <w:sz w:val="28"/>
          <w:szCs w:val="28"/>
        </w:rPr>
      </w:pPr>
    </w:p>
    <w:p w:rsidR="00931B63" w:rsidRDefault="00931B63" w:rsidP="00931B63">
      <w:pPr>
        <w:jc w:val="center"/>
        <w:rPr>
          <w:b/>
        </w:rPr>
      </w:pPr>
    </w:p>
    <w:p w:rsidR="00931B63" w:rsidRDefault="00931B63" w:rsidP="00931B63">
      <w:pPr>
        <w:jc w:val="center"/>
        <w:rPr>
          <w:b/>
        </w:rPr>
      </w:pPr>
    </w:p>
    <w:p w:rsidR="00AD2A7A" w:rsidRDefault="00AD2A7A"/>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Default="00B72B65"/>
    <w:p w:rsidR="00B72B65" w:rsidRPr="002C3949" w:rsidRDefault="00B72B65" w:rsidP="00B72B65">
      <w:pPr>
        <w:ind w:left="4956"/>
        <w:jc w:val="both"/>
        <w:rPr>
          <w:sz w:val="28"/>
          <w:szCs w:val="28"/>
        </w:rPr>
      </w:pPr>
      <w:r w:rsidRPr="002C3949">
        <w:rPr>
          <w:sz w:val="28"/>
          <w:szCs w:val="28"/>
        </w:rPr>
        <w:t xml:space="preserve">Приложение № </w:t>
      </w:r>
      <w:r>
        <w:rPr>
          <w:sz w:val="28"/>
          <w:szCs w:val="28"/>
        </w:rPr>
        <w:t>3</w:t>
      </w:r>
    </w:p>
    <w:p w:rsidR="00B72B65" w:rsidRPr="00FB49C8" w:rsidRDefault="00B72B65" w:rsidP="00B72B65">
      <w:pPr>
        <w:ind w:left="4820"/>
        <w:jc w:val="both"/>
        <w:rPr>
          <w:color w:val="000000" w:themeColor="text1"/>
          <w:sz w:val="28"/>
          <w:szCs w:val="28"/>
        </w:rPr>
      </w:pPr>
      <w:r w:rsidRPr="00FB49C8">
        <w:rPr>
          <w:rStyle w:val="afe"/>
          <w:b w:val="0"/>
          <w:color w:val="auto"/>
          <w:sz w:val="28"/>
          <w:szCs w:val="28"/>
        </w:rPr>
        <w:t xml:space="preserve">к </w:t>
      </w:r>
      <w:hyperlink w:anchor="sub_213" w:history="1">
        <w:r w:rsidRPr="00FB49C8">
          <w:rPr>
            <w:rStyle w:val="af3"/>
            <w:color w:val="auto"/>
            <w:sz w:val="28"/>
            <w:szCs w:val="28"/>
          </w:rPr>
          <w:t>Административному регламенту</w:t>
        </w:r>
      </w:hyperlink>
      <w:r w:rsidRPr="00FB49C8">
        <w:rPr>
          <w:rStyle w:val="af3"/>
          <w:bCs/>
          <w:color w:val="auto"/>
          <w:sz w:val="28"/>
          <w:szCs w:val="28"/>
        </w:rPr>
        <w:t xml:space="preserve"> </w:t>
      </w:r>
      <w:r w:rsidRPr="00FB49C8">
        <w:rPr>
          <w:rStyle w:val="af3"/>
          <w:color w:val="auto"/>
          <w:sz w:val="28"/>
          <w:szCs w:val="28"/>
        </w:rPr>
        <w:t>администрации Динского сельского поселения Динского района</w:t>
      </w:r>
      <w:r w:rsidRPr="00FB49C8">
        <w:rPr>
          <w:sz w:val="28"/>
          <w:szCs w:val="28"/>
        </w:rPr>
        <w:t xml:space="preserve"> предоставления Муниципальной услуги </w:t>
      </w:r>
      <w:r w:rsidRPr="00FB49C8">
        <w:rPr>
          <w:bCs/>
          <w:kern w:val="1"/>
          <w:sz w:val="28"/>
          <w:szCs w:val="28"/>
        </w:rPr>
        <w:t>«</w:t>
      </w:r>
      <w:r w:rsidRPr="00FB49C8">
        <w:rPr>
          <w:color w:val="000000" w:themeColor="text1"/>
          <w:sz w:val="28"/>
          <w:szCs w:val="28"/>
        </w:rPr>
        <w:t xml:space="preserve">Выдача специального разрешения на движение по </w:t>
      </w:r>
      <w:r w:rsidRPr="00FB49C8">
        <w:rPr>
          <w:color w:val="000000" w:themeColor="text1"/>
          <w:sz w:val="28"/>
          <w:szCs w:val="28"/>
        </w:rPr>
        <w:lastRenderedPageBreak/>
        <w:t>автомобильным дорогам местного значения тяжеловесного</w:t>
      </w:r>
    </w:p>
    <w:p w:rsidR="00B72B65" w:rsidRDefault="00B72B65" w:rsidP="00B72B65">
      <w:pPr>
        <w:ind w:left="4820"/>
        <w:jc w:val="both"/>
      </w:pPr>
      <w:r w:rsidRPr="00FB49C8">
        <w:rPr>
          <w:color w:val="000000" w:themeColor="text1"/>
          <w:sz w:val="28"/>
          <w:szCs w:val="28"/>
        </w:rPr>
        <w:t xml:space="preserve"> и (или) крупногабаритного</w:t>
      </w:r>
    </w:p>
    <w:p w:rsidR="00B72B65" w:rsidRDefault="00B72B65"/>
    <w:p w:rsidR="00B72B65" w:rsidRDefault="00B72B65"/>
    <w:p w:rsidR="00B72B65" w:rsidRPr="001957F4" w:rsidRDefault="00B72B65" w:rsidP="00B72B65">
      <w:pPr>
        <w:spacing w:before="108" w:after="108"/>
        <w:jc w:val="center"/>
        <w:outlineLvl w:val="0"/>
        <w:rPr>
          <w:b/>
          <w:bCs/>
          <w:color w:val="000000" w:themeColor="text1"/>
          <w:sz w:val="28"/>
          <w:szCs w:val="28"/>
        </w:rPr>
      </w:pPr>
    </w:p>
    <w:p w:rsidR="00B72B65" w:rsidRPr="001957F4" w:rsidRDefault="00B72B65" w:rsidP="00B72B65">
      <w:pPr>
        <w:spacing w:before="108" w:after="108"/>
        <w:jc w:val="center"/>
        <w:outlineLvl w:val="0"/>
        <w:rPr>
          <w:b/>
          <w:bCs/>
          <w:color w:val="000000" w:themeColor="text1"/>
          <w:sz w:val="28"/>
          <w:szCs w:val="28"/>
        </w:rPr>
      </w:pPr>
      <w:r w:rsidRPr="001957F4">
        <w:rPr>
          <w:b/>
          <w:bCs/>
          <w:color w:val="000000" w:themeColor="text1"/>
          <w:sz w:val="28"/>
          <w:szCs w:val="28"/>
        </w:rPr>
        <w:t>Схема автопоезда</w:t>
      </w:r>
    </w:p>
    <w:p w:rsidR="00B72B65" w:rsidRPr="001957F4" w:rsidRDefault="00B72B65" w:rsidP="00B72B65">
      <w:pPr>
        <w:ind w:firstLine="720"/>
        <w:jc w:val="both"/>
        <w:rPr>
          <w:color w:val="000000" w:themeColor="text1"/>
        </w:rPr>
      </w:pPr>
    </w:p>
    <w:p w:rsidR="00B72B65" w:rsidRPr="001957F4" w:rsidRDefault="00B72B65" w:rsidP="00B72B65">
      <w:pPr>
        <w:ind w:firstLine="720"/>
        <w:jc w:val="both"/>
        <w:rPr>
          <w:color w:val="000000" w:themeColor="text1"/>
        </w:rPr>
      </w:pPr>
      <w:r w:rsidRPr="001957F4">
        <w:rPr>
          <w:noProof/>
          <w:color w:val="000000" w:themeColor="text1"/>
        </w:rPr>
        <w:drawing>
          <wp:inline distT="0" distB="0" distL="0" distR="0">
            <wp:extent cx="4756785" cy="358584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4756785" cy="358584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40"/>
      </w:tblGrid>
      <w:tr w:rsidR="00B72B65" w:rsidRPr="001957F4" w:rsidTr="004E650D">
        <w:tc>
          <w:tcPr>
            <w:tcW w:w="9520" w:type="dxa"/>
            <w:gridSpan w:val="2"/>
            <w:tcBorders>
              <w:top w:val="nil"/>
              <w:left w:val="nil"/>
              <w:bottom w:val="nil"/>
              <w:right w:val="nil"/>
            </w:tcBorders>
          </w:tcPr>
          <w:p w:rsidR="00B72B65" w:rsidRPr="001957F4" w:rsidRDefault="00B72B65" w:rsidP="004E650D">
            <w:pPr>
              <w:jc w:val="both"/>
              <w:rPr>
                <w:color w:val="000000" w:themeColor="text1"/>
              </w:rPr>
            </w:pPr>
            <w:r w:rsidRPr="001957F4">
              <w:rPr>
                <w:color w:val="000000" w:themeColor="text1"/>
              </w:rPr>
              <w:t>(должность и фамилия перевозчика груза, подавшего заявку)</w:t>
            </w:r>
          </w:p>
        </w:tc>
      </w:tr>
      <w:tr w:rsidR="00B72B65" w:rsidRPr="001957F4" w:rsidTr="004E650D">
        <w:tc>
          <w:tcPr>
            <w:tcW w:w="9520" w:type="dxa"/>
            <w:gridSpan w:val="2"/>
            <w:tcBorders>
              <w:top w:val="nil"/>
              <w:left w:val="nil"/>
              <w:bottom w:val="nil"/>
              <w:right w:val="nil"/>
            </w:tcBorders>
          </w:tcPr>
          <w:p w:rsidR="00B72B65" w:rsidRPr="001957F4" w:rsidRDefault="00B72B65" w:rsidP="004E650D">
            <w:pPr>
              <w:jc w:val="both"/>
              <w:rPr>
                <w:color w:val="000000" w:themeColor="text1"/>
              </w:rPr>
            </w:pPr>
          </w:p>
        </w:tc>
      </w:tr>
      <w:tr w:rsidR="00B72B65" w:rsidRPr="001957F4" w:rsidTr="004E650D">
        <w:tc>
          <w:tcPr>
            <w:tcW w:w="5180" w:type="dxa"/>
            <w:tcBorders>
              <w:top w:val="nil"/>
              <w:left w:val="nil"/>
              <w:bottom w:val="nil"/>
              <w:right w:val="nil"/>
            </w:tcBorders>
          </w:tcPr>
          <w:p w:rsidR="00B72B65" w:rsidRPr="001957F4" w:rsidRDefault="00B72B65" w:rsidP="004E650D">
            <w:pPr>
              <w:jc w:val="both"/>
              <w:rPr>
                <w:color w:val="000000" w:themeColor="text1"/>
              </w:rPr>
            </w:pPr>
            <w:r w:rsidRPr="001957F4">
              <w:rPr>
                <w:color w:val="000000" w:themeColor="text1"/>
              </w:rPr>
              <w:t>Дата подачи заявки</w:t>
            </w:r>
          </w:p>
        </w:tc>
        <w:tc>
          <w:tcPr>
            <w:tcW w:w="4340" w:type="dxa"/>
            <w:tcBorders>
              <w:top w:val="nil"/>
              <w:left w:val="nil"/>
              <w:bottom w:val="nil"/>
              <w:right w:val="nil"/>
            </w:tcBorders>
          </w:tcPr>
          <w:p w:rsidR="00B72B65" w:rsidRPr="001957F4" w:rsidRDefault="00B72B65" w:rsidP="004E650D">
            <w:pPr>
              <w:jc w:val="right"/>
              <w:rPr>
                <w:color w:val="000000" w:themeColor="text1"/>
              </w:rPr>
            </w:pPr>
            <w:r w:rsidRPr="001957F4">
              <w:rPr>
                <w:color w:val="000000" w:themeColor="text1"/>
              </w:rPr>
              <w:t>М.П.</w:t>
            </w:r>
          </w:p>
        </w:tc>
      </w:tr>
    </w:tbl>
    <w:p w:rsidR="00B72B65" w:rsidRPr="001957F4" w:rsidRDefault="00B72B65" w:rsidP="00B72B65">
      <w:pPr>
        <w:rPr>
          <w:color w:val="000000" w:themeColor="text1"/>
        </w:rPr>
      </w:pPr>
    </w:p>
    <w:p w:rsidR="00B72B65" w:rsidRDefault="00B72B65" w:rsidP="00B72B65">
      <w:pPr>
        <w:rPr>
          <w:color w:val="000000" w:themeColor="text1"/>
        </w:rPr>
      </w:pPr>
    </w:p>
    <w:p w:rsidR="00B72B65" w:rsidRPr="00E003C3" w:rsidRDefault="00B72B65" w:rsidP="00B72B65">
      <w:pPr>
        <w:ind w:firstLine="709"/>
        <w:textAlignment w:val="center"/>
        <w:rPr>
          <w:b/>
          <w:bCs/>
          <w:sz w:val="28"/>
          <w:szCs w:val="28"/>
        </w:rPr>
      </w:pPr>
    </w:p>
    <w:p w:rsidR="00B72B65" w:rsidRDefault="00B72B65" w:rsidP="00B72B65">
      <w:pPr>
        <w:jc w:val="both"/>
        <w:rPr>
          <w:sz w:val="28"/>
          <w:szCs w:val="28"/>
        </w:rPr>
      </w:pPr>
      <w:r>
        <w:rPr>
          <w:sz w:val="28"/>
          <w:szCs w:val="28"/>
        </w:rPr>
        <w:t>Заместитель главы администрации</w:t>
      </w:r>
    </w:p>
    <w:p w:rsidR="00B72B65" w:rsidRDefault="00B72B65" w:rsidP="00B72B65">
      <w:pPr>
        <w:jc w:val="both"/>
        <w:rPr>
          <w:sz w:val="28"/>
          <w:szCs w:val="28"/>
        </w:rPr>
      </w:pPr>
      <w:r>
        <w:rPr>
          <w:sz w:val="28"/>
          <w:szCs w:val="28"/>
        </w:rPr>
        <w:t>по земельным и имущественным</w:t>
      </w:r>
    </w:p>
    <w:p w:rsidR="00B72B65" w:rsidRPr="001221A1" w:rsidRDefault="00B72B65" w:rsidP="00B72B65">
      <w:pPr>
        <w:jc w:val="both"/>
        <w:rPr>
          <w:sz w:val="28"/>
          <w:szCs w:val="28"/>
        </w:rPr>
      </w:pPr>
      <w:r>
        <w:rPr>
          <w:sz w:val="28"/>
          <w:szCs w:val="28"/>
        </w:rPr>
        <w:t>отношения, ЖКХ, транспорту и связи                                             Е.В.Чабанова</w:t>
      </w:r>
    </w:p>
    <w:p w:rsidR="00B72B65" w:rsidRDefault="00B72B65"/>
    <w:sectPr w:rsidR="00B72B65" w:rsidSect="00FD4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270356"/>
    <w:multiLevelType w:val="multilevel"/>
    <w:tmpl w:val="C6E272D6"/>
    <w:lvl w:ilvl="0">
      <w:start w:val="1"/>
      <w:numFmt w:val="decimal"/>
      <w:lvlText w:val="%1."/>
      <w:lvlJc w:val="left"/>
      <w:pPr>
        <w:ind w:left="1617" w:hanging="1050"/>
      </w:pPr>
      <w:rPr>
        <w:rFonts w:hint="default"/>
        <w:color w:val="auto"/>
      </w:rPr>
    </w:lvl>
    <w:lvl w:ilvl="1">
      <w:start w:val="1"/>
      <w:numFmt w:val="decimal"/>
      <w:isLgl/>
      <w:lvlText w:val="%1.%2"/>
      <w:lvlJc w:val="left"/>
      <w:pPr>
        <w:ind w:left="2052" w:hanging="435"/>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307" w:hanging="144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2">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49303E7"/>
    <w:multiLevelType w:val="hybridMultilevel"/>
    <w:tmpl w:val="5AA25910"/>
    <w:lvl w:ilvl="0" w:tplc="8256A9F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555FD2"/>
    <w:multiLevelType w:val="multilevel"/>
    <w:tmpl w:val="20F25B84"/>
    <w:lvl w:ilvl="0">
      <w:start w:val="1"/>
      <w:numFmt w:val="decimal"/>
      <w:lvlText w:val="%1."/>
      <w:lvlJc w:val="left"/>
      <w:pPr>
        <w:ind w:left="786" w:hanging="360"/>
      </w:pPr>
      <w:rPr>
        <w:rFonts w:hint="default"/>
      </w:rPr>
    </w:lvl>
    <w:lvl w:ilvl="1">
      <w:start w:val="2"/>
      <w:numFmt w:val="decimal"/>
      <w:isLgl/>
      <w:lvlText w:val="%1.%2"/>
      <w:lvlJc w:val="left"/>
      <w:pPr>
        <w:ind w:left="1557" w:hanging="990"/>
      </w:pPr>
      <w:rPr>
        <w:rFonts w:hint="default"/>
      </w:rPr>
    </w:lvl>
    <w:lvl w:ilvl="2">
      <w:start w:val="1"/>
      <w:numFmt w:val="decimal"/>
      <w:isLgl/>
      <w:lvlText w:val="%1.%2.%3"/>
      <w:lvlJc w:val="left"/>
      <w:pPr>
        <w:ind w:left="1698" w:hanging="99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6">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0F6497"/>
    <w:multiLevelType w:val="multilevel"/>
    <w:tmpl w:val="BFEC5902"/>
    <w:lvl w:ilvl="0">
      <w:start w:val="3"/>
      <w:numFmt w:val="decimal"/>
      <w:lvlText w:val="%1."/>
      <w:lvlJc w:val="left"/>
      <w:pPr>
        <w:ind w:left="2215" w:hanging="360"/>
      </w:pPr>
      <w:rPr>
        <w:rFonts w:hint="default"/>
        <w:b/>
      </w:rPr>
    </w:lvl>
    <w:lvl w:ilvl="1">
      <w:start w:val="1"/>
      <w:numFmt w:val="decimal"/>
      <w:isLgl/>
      <w:lvlText w:val="%1.%2."/>
      <w:lvlJc w:val="left"/>
      <w:pPr>
        <w:ind w:left="257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655" w:hanging="1800"/>
      </w:pPr>
      <w:rPr>
        <w:rFonts w:hint="default"/>
      </w:rPr>
    </w:lvl>
    <w:lvl w:ilvl="8">
      <w:start w:val="1"/>
      <w:numFmt w:val="decimal"/>
      <w:isLgl/>
      <w:lvlText w:val="%1.%2.%3.%4.%5.%6.%7.%8.%9."/>
      <w:lvlJc w:val="left"/>
      <w:pPr>
        <w:ind w:left="4015" w:hanging="2160"/>
      </w:pPr>
      <w:rPr>
        <w:rFonts w:hint="default"/>
      </w:rPr>
    </w:lvl>
  </w:abstractNum>
  <w:abstractNum w:abstractNumId="8">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24EF0"/>
    <w:multiLevelType w:val="hybridMultilevel"/>
    <w:tmpl w:val="C44AE69A"/>
    <w:lvl w:ilvl="0" w:tplc="A20C2EA4">
      <w:start w:val="4"/>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E9426B5"/>
    <w:multiLevelType w:val="hybridMultilevel"/>
    <w:tmpl w:val="282440CC"/>
    <w:lvl w:ilvl="0" w:tplc="94FE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E46F4A"/>
    <w:multiLevelType w:val="hybridMultilevel"/>
    <w:tmpl w:val="4A5ABA14"/>
    <w:lvl w:ilvl="0" w:tplc="6BCA8F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E95973"/>
    <w:multiLevelType w:val="hybridMultilevel"/>
    <w:tmpl w:val="EDA0D0BA"/>
    <w:lvl w:ilvl="0" w:tplc="AB16E196">
      <w:start w:val="1"/>
      <w:numFmt w:val="decimal"/>
      <w:lvlText w:val="%1)"/>
      <w:lvlJc w:val="left"/>
      <w:pPr>
        <w:ind w:left="2133"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8"/>
  </w:num>
  <w:num w:numId="4">
    <w:abstractNumId w:val="6"/>
  </w:num>
  <w:num w:numId="5">
    <w:abstractNumId w:val="11"/>
  </w:num>
  <w:num w:numId="6">
    <w:abstractNumId w:val="4"/>
  </w:num>
  <w:num w:numId="7">
    <w:abstractNumId w:val="16"/>
  </w:num>
  <w:num w:numId="8">
    <w:abstractNumId w:val="20"/>
  </w:num>
  <w:num w:numId="9">
    <w:abstractNumId w:val="19"/>
  </w:num>
  <w:num w:numId="10">
    <w:abstractNumId w:val="17"/>
  </w:num>
  <w:num w:numId="11">
    <w:abstractNumId w:val="9"/>
  </w:num>
  <w:num w:numId="12">
    <w:abstractNumId w:val="13"/>
  </w:num>
  <w:num w:numId="13">
    <w:abstractNumId w:val="0"/>
  </w:num>
  <w:num w:numId="14">
    <w:abstractNumId w:val="7"/>
  </w:num>
  <w:num w:numId="15">
    <w:abstractNumId w:val="8"/>
  </w:num>
  <w:num w:numId="16">
    <w:abstractNumId w:val="15"/>
  </w:num>
  <w:num w:numId="17">
    <w:abstractNumId w:val="12"/>
  </w:num>
  <w:num w:numId="18">
    <w:abstractNumId w:val="3"/>
  </w:num>
  <w:num w:numId="19">
    <w:abstractNumId w:val="1"/>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1B63"/>
    <w:rsid w:val="000871DF"/>
    <w:rsid w:val="000970A7"/>
    <w:rsid w:val="000A40CE"/>
    <w:rsid w:val="00152DF8"/>
    <w:rsid w:val="00231697"/>
    <w:rsid w:val="00246D9C"/>
    <w:rsid w:val="002A4805"/>
    <w:rsid w:val="00333D83"/>
    <w:rsid w:val="003B335D"/>
    <w:rsid w:val="003E4222"/>
    <w:rsid w:val="004179BB"/>
    <w:rsid w:val="00423C81"/>
    <w:rsid w:val="0043678E"/>
    <w:rsid w:val="0048583B"/>
    <w:rsid w:val="004A2321"/>
    <w:rsid w:val="004E650D"/>
    <w:rsid w:val="004E6EF2"/>
    <w:rsid w:val="00535F4E"/>
    <w:rsid w:val="0054258C"/>
    <w:rsid w:val="005863D9"/>
    <w:rsid w:val="005937B1"/>
    <w:rsid w:val="005A30ED"/>
    <w:rsid w:val="00612DFE"/>
    <w:rsid w:val="00625E26"/>
    <w:rsid w:val="006C7408"/>
    <w:rsid w:val="007E2CFD"/>
    <w:rsid w:val="008416AE"/>
    <w:rsid w:val="00931B63"/>
    <w:rsid w:val="00993AC7"/>
    <w:rsid w:val="009A1AD4"/>
    <w:rsid w:val="00AB5BEA"/>
    <w:rsid w:val="00AD2A7A"/>
    <w:rsid w:val="00AF6D61"/>
    <w:rsid w:val="00B65EAE"/>
    <w:rsid w:val="00B72B65"/>
    <w:rsid w:val="00C42022"/>
    <w:rsid w:val="00C8527B"/>
    <w:rsid w:val="00CF1A7B"/>
    <w:rsid w:val="00D84021"/>
    <w:rsid w:val="00EB4195"/>
    <w:rsid w:val="00ED5D94"/>
    <w:rsid w:val="00F2267E"/>
    <w:rsid w:val="00F66FC6"/>
    <w:rsid w:val="00FB49C8"/>
    <w:rsid w:val="00FC1D6B"/>
    <w:rsid w:val="00FD4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3"/>
        <o:r id="V:Rule2" type="connector" idref="#Прямая со стрелкой 4"/>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6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931B63"/>
    <w:pPr>
      <w:keepNext/>
      <w:ind w:left="-567" w:right="-766"/>
      <w:jc w:val="both"/>
      <w:outlineLvl w:val="0"/>
    </w:pPr>
    <w:rPr>
      <w:sz w:val="28"/>
    </w:rPr>
  </w:style>
  <w:style w:type="paragraph" w:styleId="2">
    <w:name w:val="heading 2"/>
    <w:basedOn w:val="a"/>
    <w:next w:val="a"/>
    <w:link w:val="20"/>
    <w:qFormat/>
    <w:rsid w:val="00931B63"/>
    <w:pPr>
      <w:keepNext/>
      <w:jc w:val="both"/>
      <w:outlineLvl w:val="1"/>
    </w:pPr>
    <w:rPr>
      <w:sz w:val="28"/>
    </w:rPr>
  </w:style>
  <w:style w:type="paragraph" w:styleId="3">
    <w:name w:val="heading 3"/>
    <w:basedOn w:val="a"/>
    <w:next w:val="a"/>
    <w:link w:val="30"/>
    <w:qFormat/>
    <w:rsid w:val="00931B63"/>
    <w:pPr>
      <w:keepNext/>
      <w:outlineLvl w:val="2"/>
    </w:pPr>
    <w:rPr>
      <w:sz w:val="28"/>
    </w:rPr>
  </w:style>
  <w:style w:type="paragraph" w:styleId="4">
    <w:name w:val="heading 4"/>
    <w:basedOn w:val="a"/>
    <w:next w:val="a"/>
    <w:link w:val="40"/>
    <w:qFormat/>
    <w:rsid w:val="00931B63"/>
    <w:pPr>
      <w:keepNext/>
      <w:ind w:left="-284" w:right="-766" w:firstLine="284"/>
      <w:jc w:val="both"/>
      <w:outlineLvl w:val="3"/>
    </w:pPr>
    <w:rPr>
      <w:sz w:val="24"/>
    </w:rPr>
  </w:style>
  <w:style w:type="paragraph" w:styleId="5">
    <w:name w:val="heading 5"/>
    <w:basedOn w:val="a"/>
    <w:next w:val="a"/>
    <w:link w:val="50"/>
    <w:qFormat/>
    <w:rsid w:val="00931B63"/>
    <w:pPr>
      <w:keepNext/>
      <w:ind w:right="43" w:firstLine="567"/>
      <w:jc w:val="center"/>
      <w:outlineLvl w:val="4"/>
    </w:pPr>
    <w:rPr>
      <w:sz w:val="28"/>
    </w:rPr>
  </w:style>
  <w:style w:type="paragraph" w:styleId="6">
    <w:name w:val="heading 6"/>
    <w:basedOn w:val="a"/>
    <w:next w:val="a"/>
    <w:link w:val="60"/>
    <w:qFormat/>
    <w:rsid w:val="00931B63"/>
    <w:pPr>
      <w:keepNext/>
      <w:tabs>
        <w:tab w:val="left" w:pos="6663"/>
      </w:tabs>
      <w:ind w:left="-567" w:right="-1050"/>
      <w:outlineLvl w:val="5"/>
    </w:pPr>
    <w:rPr>
      <w:sz w:val="28"/>
    </w:rPr>
  </w:style>
  <w:style w:type="paragraph" w:styleId="7">
    <w:name w:val="heading 7"/>
    <w:basedOn w:val="a"/>
    <w:next w:val="a"/>
    <w:link w:val="70"/>
    <w:qFormat/>
    <w:rsid w:val="00931B63"/>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31B6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1B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31B6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31B6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31B6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31B6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31B63"/>
    <w:rPr>
      <w:rFonts w:ascii="Times New Roman" w:eastAsia="Times New Roman" w:hAnsi="Times New Roman" w:cs="Times New Roman"/>
      <w:sz w:val="28"/>
      <w:szCs w:val="20"/>
      <w:lang w:eastAsia="ru-RU"/>
    </w:rPr>
  </w:style>
  <w:style w:type="paragraph" w:styleId="21">
    <w:name w:val="Body Text Indent 2"/>
    <w:basedOn w:val="a"/>
    <w:link w:val="22"/>
    <w:rsid w:val="00931B63"/>
    <w:pPr>
      <w:ind w:left="-567" w:firstLine="567"/>
      <w:jc w:val="both"/>
    </w:pPr>
    <w:rPr>
      <w:sz w:val="28"/>
    </w:rPr>
  </w:style>
  <w:style w:type="character" w:customStyle="1" w:styleId="22">
    <w:name w:val="Основной текст с отступом 2 Знак"/>
    <w:basedOn w:val="a0"/>
    <w:link w:val="21"/>
    <w:rsid w:val="00931B63"/>
    <w:rPr>
      <w:rFonts w:ascii="Times New Roman" w:eastAsia="Times New Roman" w:hAnsi="Times New Roman" w:cs="Times New Roman"/>
      <w:sz w:val="28"/>
      <w:szCs w:val="20"/>
      <w:lang w:eastAsia="ru-RU"/>
    </w:rPr>
  </w:style>
  <w:style w:type="paragraph" w:styleId="a3">
    <w:name w:val="Block Text"/>
    <w:basedOn w:val="a"/>
    <w:rsid w:val="00931B63"/>
    <w:pPr>
      <w:ind w:left="-567" w:right="43" w:firstLine="567"/>
      <w:jc w:val="both"/>
    </w:pPr>
    <w:rPr>
      <w:sz w:val="28"/>
    </w:rPr>
  </w:style>
  <w:style w:type="paragraph" w:styleId="a4">
    <w:name w:val="Body Text"/>
    <w:basedOn w:val="a"/>
    <w:link w:val="a5"/>
    <w:rsid w:val="00931B63"/>
    <w:pPr>
      <w:jc w:val="both"/>
    </w:pPr>
    <w:rPr>
      <w:sz w:val="28"/>
    </w:rPr>
  </w:style>
  <w:style w:type="character" w:customStyle="1" w:styleId="a5">
    <w:name w:val="Основной текст Знак"/>
    <w:basedOn w:val="a0"/>
    <w:link w:val="a4"/>
    <w:rsid w:val="00931B63"/>
    <w:rPr>
      <w:rFonts w:ascii="Times New Roman" w:eastAsia="Times New Roman" w:hAnsi="Times New Roman" w:cs="Times New Roman"/>
      <w:sz w:val="28"/>
      <w:szCs w:val="20"/>
      <w:lang w:eastAsia="ru-RU"/>
    </w:rPr>
  </w:style>
  <w:style w:type="paragraph" w:styleId="31">
    <w:name w:val="Body Text Indent 3"/>
    <w:basedOn w:val="a"/>
    <w:link w:val="32"/>
    <w:rsid w:val="00931B63"/>
    <w:pPr>
      <w:ind w:right="567" w:firstLine="567"/>
      <w:jc w:val="both"/>
    </w:pPr>
    <w:rPr>
      <w:sz w:val="28"/>
    </w:rPr>
  </w:style>
  <w:style w:type="character" w:customStyle="1" w:styleId="32">
    <w:name w:val="Основной текст с отступом 3 Знак"/>
    <w:basedOn w:val="a0"/>
    <w:link w:val="31"/>
    <w:rsid w:val="00931B63"/>
    <w:rPr>
      <w:rFonts w:ascii="Times New Roman" w:eastAsia="Times New Roman" w:hAnsi="Times New Roman" w:cs="Times New Roman"/>
      <w:sz w:val="28"/>
      <w:szCs w:val="20"/>
      <w:lang w:eastAsia="ru-RU"/>
    </w:rPr>
  </w:style>
  <w:style w:type="paragraph" w:styleId="a6">
    <w:name w:val="Body Text Indent"/>
    <w:basedOn w:val="a"/>
    <w:link w:val="a7"/>
    <w:rsid w:val="00931B63"/>
    <w:pPr>
      <w:ind w:right="43" w:firstLine="567"/>
      <w:jc w:val="both"/>
    </w:pPr>
    <w:rPr>
      <w:sz w:val="28"/>
    </w:rPr>
  </w:style>
  <w:style w:type="character" w:customStyle="1" w:styleId="a7">
    <w:name w:val="Основной текст с отступом Знак"/>
    <w:basedOn w:val="a0"/>
    <w:link w:val="a6"/>
    <w:rsid w:val="00931B63"/>
    <w:rPr>
      <w:rFonts w:ascii="Times New Roman" w:eastAsia="Times New Roman" w:hAnsi="Times New Roman" w:cs="Times New Roman"/>
      <w:sz w:val="28"/>
      <w:szCs w:val="20"/>
      <w:lang w:eastAsia="ru-RU"/>
    </w:rPr>
  </w:style>
  <w:style w:type="paragraph" w:styleId="a8">
    <w:name w:val="footer"/>
    <w:basedOn w:val="a"/>
    <w:link w:val="a9"/>
    <w:rsid w:val="00931B63"/>
    <w:pPr>
      <w:tabs>
        <w:tab w:val="center" w:pos="4677"/>
        <w:tab w:val="right" w:pos="9355"/>
      </w:tabs>
    </w:pPr>
  </w:style>
  <w:style w:type="character" w:customStyle="1" w:styleId="a9">
    <w:name w:val="Нижний колонтитул Знак"/>
    <w:basedOn w:val="a0"/>
    <w:link w:val="a8"/>
    <w:rsid w:val="00931B63"/>
    <w:rPr>
      <w:rFonts w:ascii="Times New Roman" w:eastAsia="Times New Roman" w:hAnsi="Times New Roman" w:cs="Times New Roman"/>
      <w:sz w:val="20"/>
      <w:szCs w:val="20"/>
      <w:lang w:eastAsia="ru-RU"/>
    </w:rPr>
  </w:style>
  <w:style w:type="character" w:styleId="aa">
    <w:name w:val="page number"/>
    <w:basedOn w:val="a0"/>
    <w:rsid w:val="00931B63"/>
  </w:style>
  <w:style w:type="paragraph" w:styleId="ab">
    <w:name w:val="header"/>
    <w:basedOn w:val="a"/>
    <w:link w:val="ac"/>
    <w:rsid w:val="00931B63"/>
    <w:pPr>
      <w:tabs>
        <w:tab w:val="center" w:pos="4677"/>
        <w:tab w:val="right" w:pos="9355"/>
      </w:tabs>
    </w:pPr>
  </w:style>
  <w:style w:type="character" w:customStyle="1" w:styleId="ac">
    <w:name w:val="Верхний колонтитул Знак"/>
    <w:basedOn w:val="a0"/>
    <w:link w:val="ab"/>
    <w:rsid w:val="00931B63"/>
    <w:rPr>
      <w:rFonts w:ascii="Times New Roman" w:eastAsia="Times New Roman" w:hAnsi="Times New Roman" w:cs="Times New Roman"/>
      <w:sz w:val="20"/>
      <w:szCs w:val="20"/>
      <w:lang w:eastAsia="ru-RU"/>
    </w:rPr>
  </w:style>
  <w:style w:type="paragraph" w:styleId="ad">
    <w:name w:val="Balloon Text"/>
    <w:basedOn w:val="a"/>
    <w:link w:val="ae"/>
    <w:rsid w:val="00931B63"/>
    <w:rPr>
      <w:rFonts w:ascii="Tahoma" w:hAnsi="Tahoma"/>
      <w:sz w:val="16"/>
      <w:szCs w:val="16"/>
      <w:lang/>
    </w:rPr>
  </w:style>
  <w:style w:type="character" w:customStyle="1" w:styleId="ae">
    <w:name w:val="Текст выноски Знак"/>
    <w:basedOn w:val="a0"/>
    <w:link w:val="ad"/>
    <w:rsid w:val="00931B63"/>
    <w:rPr>
      <w:rFonts w:ascii="Tahoma" w:eastAsia="Times New Roman" w:hAnsi="Tahoma" w:cs="Times New Roman"/>
      <w:sz w:val="16"/>
      <w:szCs w:val="16"/>
      <w:lang/>
    </w:rPr>
  </w:style>
  <w:style w:type="table" w:styleId="af">
    <w:name w:val="Table Grid"/>
    <w:basedOn w:val="a1"/>
    <w:uiPriority w:val="59"/>
    <w:rsid w:val="00931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931B63"/>
    <w:rPr>
      <w:sz w:val="28"/>
      <w:szCs w:val="28"/>
      <w:shd w:val="clear" w:color="auto" w:fill="FFFFFF"/>
    </w:rPr>
  </w:style>
  <w:style w:type="paragraph" w:customStyle="1" w:styleId="24">
    <w:name w:val="Основной текст (2)"/>
    <w:basedOn w:val="a"/>
    <w:link w:val="23"/>
    <w:rsid w:val="00931B63"/>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931B63"/>
    <w:rPr>
      <w:sz w:val="24"/>
      <w:szCs w:val="24"/>
    </w:rPr>
  </w:style>
  <w:style w:type="character" w:styleId="af1">
    <w:name w:val="Hyperlink"/>
    <w:rsid w:val="00931B63"/>
    <w:rPr>
      <w:color w:val="0000FF"/>
      <w:u w:val="single"/>
    </w:rPr>
  </w:style>
  <w:style w:type="paragraph" w:customStyle="1" w:styleId="210">
    <w:name w:val="Основной текст с отступом 21"/>
    <w:basedOn w:val="a"/>
    <w:rsid w:val="00931B63"/>
    <w:pPr>
      <w:suppressAutoHyphens/>
      <w:ind w:firstLine="540"/>
      <w:jc w:val="both"/>
    </w:pPr>
    <w:rPr>
      <w:color w:val="000000"/>
      <w:sz w:val="28"/>
      <w:szCs w:val="24"/>
      <w:lang w:eastAsia="ar-SA"/>
    </w:rPr>
  </w:style>
  <w:style w:type="paragraph" w:customStyle="1" w:styleId="ConsNormal">
    <w:name w:val="ConsNormal"/>
    <w:rsid w:val="00931B6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931B63"/>
    <w:pPr>
      <w:spacing w:before="100" w:beforeAutospacing="1" w:after="100" w:afterAutospacing="1"/>
      <w:jc w:val="both"/>
    </w:pPr>
    <w:rPr>
      <w:rFonts w:ascii="Tahoma" w:hAnsi="Tahoma"/>
      <w:lang w:val="en-US" w:eastAsia="en-US"/>
    </w:rPr>
  </w:style>
  <w:style w:type="paragraph" w:customStyle="1" w:styleId="Heading">
    <w:name w:val="Heading"/>
    <w:rsid w:val="00931B63"/>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31B63"/>
    <w:rPr>
      <w:rFonts w:cs="Times New Roman"/>
      <w:u w:val="none"/>
      <w:effect w:val="none"/>
    </w:rPr>
  </w:style>
  <w:style w:type="paragraph" w:customStyle="1" w:styleId="s1">
    <w:name w:val="s_1"/>
    <w:basedOn w:val="a"/>
    <w:rsid w:val="00931B6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931B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1B63"/>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931B63"/>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931B63"/>
  </w:style>
  <w:style w:type="character" w:customStyle="1" w:styleId="af3">
    <w:name w:val="Гипертекстовая ссылка"/>
    <w:uiPriority w:val="99"/>
    <w:rsid w:val="00931B63"/>
    <w:rPr>
      <w:color w:val="106BBE"/>
    </w:rPr>
  </w:style>
  <w:style w:type="paragraph" w:customStyle="1" w:styleId="af4">
    <w:name w:val="Нормальный (таблица)"/>
    <w:basedOn w:val="a"/>
    <w:next w:val="a"/>
    <w:uiPriority w:val="99"/>
    <w:rsid w:val="00931B63"/>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931B63"/>
    <w:pPr>
      <w:widowControl w:val="0"/>
      <w:autoSpaceDE w:val="0"/>
      <w:autoSpaceDN w:val="0"/>
      <w:adjustRightInd w:val="0"/>
    </w:pPr>
    <w:rPr>
      <w:rFonts w:ascii="Arial" w:hAnsi="Arial" w:cs="Arial"/>
      <w:sz w:val="24"/>
      <w:szCs w:val="24"/>
    </w:rPr>
  </w:style>
  <w:style w:type="paragraph" w:styleId="af6">
    <w:name w:val="No Spacing"/>
    <w:link w:val="af7"/>
    <w:uiPriority w:val="99"/>
    <w:qFormat/>
    <w:rsid w:val="00931B63"/>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931B63"/>
    <w:rPr>
      <w:color w:val="800080"/>
      <w:u w:val="single"/>
    </w:rPr>
  </w:style>
  <w:style w:type="character" w:styleId="af9">
    <w:name w:val="Emphasis"/>
    <w:qFormat/>
    <w:rsid w:val="00931B63"/>
    <w:rPr>
      <w:i/>
      <w:iCs/>
    </w:rPr>
  </w:style>
  <w:style w:type="paragraph" w:styleId="afa">
    <w:name w:val="Subtitle"/>
    <w:basedOn w:val="a"/>
    <w:next w:val="a"/>
    <w:link w:val="afb"/>
    <w:qFormat/>
    <w:rsid w:val="00931B63"/>
    <w:pPr>
      <w:numPr>
        <w:ilvl w:val="1"/>
      </w:numPr>
    </w:pPr>
    <w:rPr>
      <w:rFonts w:ascii="Cambria" w:hAnsi="Cambria"/>
      <w:i/>
      <w:iCs/>
      <w:color w:val="4F81BD"/>
      <w:spacing w:val="15"/>
      <w:sz w:val="24"/>
      <w:szCs w:val="24"/>
      <w:lang/>
    </w:rPr>
  </w:style>
  <w:style w:type="character" w:customStyle="1" w:styleId="afb">
    <w:name w:val="Подзаголовок Знак"/>
    <w:basedOn w:val="a0"/>
    <w:link w:val="afa"/>
    <w:rsid w:val="00931B63"/>
    <w:rPr>
      <w:rFonts w:ascii="Cambria" w:eastAsia="Times New Roman" w:hAnsi="Cambria" w:cs="Times New Roman"/>
      <w:i/>
      <w:iCs/>
      <w:color w:val="4F81BD"/>
      <w:spacing w:val="15"/>
      <w:sz w:val="24"/>
      <w:szCs w:val="24"/>
      <w:lang/>
    </w:rPr>
  </w:style>
  <w:style w:type="paragraph" w:customStyle="1" w:styleId="afc">
    <w:name w:val="Текст (лев. подпись)"/>
    <w:basedOn w:val="a"/>
    <w:next w:val="a"/>
    <w:uiPriority w:val="99"/>
    <w:rsid w:val="00931B63"/>
    <w:pPr>
      <w:widowControl w:val="0"/>
      <w:autoSpaceDE w:val="0"/>
      <w:autoSpaceDN w:val="0"/>
      <w:adjustRightInd w:val="0"/>
    </w:pPr>
    <w:rPr>
      <w:rFonts w:ascii="Arial" w:hAnsi="Arial" w:cs="Arial"/>
      <w:sz w:val="24"/>
      <w:szCs w:val="24"/>
    </w:rPr>
  </w:style>
  <w:style w:type="paragraph" w:customStyle="1" w:styleId="afd">
    <w:name w:val="Текст (прав. подпись)"/>
    <w:basedOn w:val="a"/>
    <w:next w:val="a"/>
    <w:uiPriority w:val="99"/>
    <w:rsid w:val="00931B63"/>
    <w:pPr>
      <w:widowControl w:val="0"/>
      <w:autoSpaceDE w:val="0"/>
      <w:autoSpaceDN w:val="0"/>
      <w:adjustRightInd w:val="0"/>
      <w:jc w:val="right"/>
    </w:pPr>
    <w:rPr>
      <w:rFonts w:ascii="Arial" w:hAnsi="Arial" w:cs="Arial"/>
      <w:sz w:val="24"/>
      <w:szCs w:val="24"/>
    </w:rPr>
  </w:style>
  <w:style w:type="character" w:customStyle="1" w:styleId="afe">
    <w:name w:val="Цветовое выделение"/>
    <w:uiPriority w:val="99"/>
    <w:rsid w:val="00931B63"/>
    <w:rPr>
      <w:b/>
      <w:bCs/>
      <w:color w:val="000080"/>
    </w:rPr>
  </w:style>
  <w:style w:type="paragraph" w:customStyle="1" w:styleId="aff">
    <w:name w:val="Таблицы (моноширинный)"/>
    <w:basedOn w:val="a"/>
    <w:next w:val="a"/>
    <w:uiPriority w:val="99"/>
    <w:rsid w:val="00931B63"/>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931B63"/>
    <w:rPr>
      <w:rFonts w:ascii="Arial" w:eastAsia="Times New Roman" w:hAnsi="Arial" w:cs="Arial"/>
      <w:sz w:val="20"/>
      <w:szCs w:val="20"/>
      <w:lang w:eastAsia="ru-RU"/>
    </w:rPr>
  </w:style>
  <w:style w:type="paragraph" w:customStyle="1" w:styleId="dt-p">
    <w:name w:val="dt-p"/>
    <w:basedOn w:val="a"/>
    <w:rsid w:val="00931B63"/>
    <w:pPr>
      <w:spacing w:before="100" w:beforeAutospacing="1" w:after="100" w:afterAutospacing="1"/>
    </w:pPr>
    <w:rPr>
      <w:sz w:val="24"/>
      <w:szCs w:val="24"/>
    </w:rPr>
  </w:style>
  <w:style w:type="character" w:customStyle="1" w:styleId="dt-m">
    <w:name w:val="dt-m"/>
    <w:basedOn w:val="a0"/>
    <w:rsid w:val="00931B63"/>
  </w:style>
  <w:style w:type="paragraph" w:styleId="HTML">
    <w:name w:val="HTML Preformatted"/>
    <w:basedOn w:val="a"/>
    <w:link w:val="HTML0"/>
    <w:uiPriority w:val="99"/>
    <w:unhideWhenUsed/>
    <w:rsid w:val="0093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931B63"/>
    <w:rPr>
      <w:rFonts w:ascii="Courier New" w:eastAsia="Times New Roman" w:hAnsi="Courier New" w:cs="Times New Roman"/>
      <w:sz w:val="20"/>
      <w:szCs w:val="20"/>
      <w:lang/>
    </w:rPr>
  </w:style>
  <w:style w:type="paragraph" w:customStyle="1" w:styleId="headertext">
    <w:name w:val="headertext"/>
    <w:basedOn w:val="a"/>
    <w:rsid w:val="00931B63"/>
    <w:pPr>
      <w:spacing w:before="100" w:beforeAutospacing="1" w:after="100" w:afterAutospacing="1"/>
    </w:pPr>
    <w:rPr>
      <w:sz w:val="24"/>
      <w:szCs w:val="24"/>
    </w:rPr>
  </w:style>
  <w:style w:type="paragraph" w:customStyle="1" w:styleId="pboth">
    <w:name w:val="pboth"/>
    <w:basedOn w:val="a"/>
    <w:rsid w:val="00931B63"/>
    <w:pPr>
      <w:spacing w:before="100" w:beforeAutospacing="1" w:after="100" w:afterAutospacing="1"/>
    </w:pPr>
    <w:rPr>
      <w:sz w:val="24"/>
      <w:szCs w:val="24"/>
    </w:rPr>
  </w:style>
  <w:style w:type="character" w:customStyle="1" w:styleId="af7">
    <w:name w:val="Без интервала Знак"/>
    <w:link w:val="af6"/>
    <w:uiPriority w:val="99"/>
    <w:locked/>
    <w:rsid w:val="00931B63"/>
    <w:rPr>
      <w:rFonts w:ascii="Times New Roman" w:eastAsia="Times New Roman" w:hAnsi="Times New Roman" w:cs="Times New Roman"/>
      <w:sz w:val="24"/>
      <w:szCs w:val="24"/>
      <w:lang w:eastAsia="ru-RU"/>
    </w:rPr>
  </w:style>
  <w:style w:type="character" w:customStyle="1" w:styleId="ng-scope">
    <w:name w:val="ng-scope"/>
    <w:rsid w:val="00931B63"/>
  </w:style>
  <w:style w:type="character" w:customStyle="1" w:styleId="apple-converted-space">
    <w:name w:val="apple-converted-space"/>
    <w:qFormat/>
    <w:rsid w:val="00931B63"/>
  </w:style>
  <w:style w:type="paragraph" w:customStyle="1" w:styleId="ConsPlusCell">
    <w:name w:val="ConsPlusCell"/>
    <w:uiPriority w:val="99"/>
    <w:rsid w:val="00FB49C8"/>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6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931B63"/>
    <w:pPr>
      <w:keepNext/>
      <w:ind w:left="-567" w:right="-766"/>
      <w:jc w:val="both"/>
      <w:outlineLvl w:val="0"/>
    </w:pPr>
    <w:rPr>
      <w:sz w:val="28"/>
    </w:rPr>
  </w:style>
  <w:style w:type="paragraph" w:styleId="2">
    <w:name w:val="heading 2"/>
    <w:basedOn w:val="a"/>
    <w:next w:val="a"/>
    <w:link w:val="20"/>
    <w:qFormat/>
    <w:rsid w:val="00931B63"/>
    <w:pPr>
      <w:keepNext/>
      <w:jc w:val="both"/>
      <w:outlineLvl w:val="1"/>
    </w:pPr>
    <w:rPr>
      <w:sz w:val="28"/>
    </w:rPr>
  </w:style>
  <w:style w:type="paragraph" w:styleId="3">
    <w:name w:val="heading 3"/>
    <w:basedOn w:val="a"/>
    <w:next w:val="a"/>
    <w:link w:val="30"/>
    <w:qFormat/>
    <w:rsid w:val="00931B63"/>
    <w:pPr>
      <w:keepNext/>
      <w:outlineLvl w:val="2"/>
    </w:pPr>
    <w:rPr>
      <w:sz w:val="28"/>
    </w:rPr>
  </w:style>
  <w:style w:type="paragraph" w:styleId="4">
    <w:name w:val="heading 4"/>
    <w:basedOn w:val="a"/>
    <w:next w:val="a"/>
    <w:link w:val="40"/>
    <w:qFormat/>
    <w:rsid w:val="00931B63"/>
    <w:pPr>
      <w:keepNext/>
      <w:ind w:left="-284" w:right="-766" w:firstLine="284"/>
      <w:jc w:val="both"/>
      <w:outlineLvl w:val="3"/>
    </w:pPr>
    <w:rPr>
      <w:sz w:val="24"/>
    </w:rPr>
  </w:style>
  <w:style w:type="paragraph" w:styleId="5">
    <w:name w:val="heading 5"/>
    <w:basedOn w:val="a"/>
    <w:next w:val="a"/>
    <w:link w:val="50"/>
    <w:qFormat/>
    <w:rsid w:val="00931B63"/>
    <w:pPr>
      <w:keepNext/>
      <w:ind w:right="43" w:firstLine="567"/>
      <w:jc w:val="center"/>
      <w:outlineLvl w:val="4"/>
    </w:pPr>
    <w:rPr>
      <w:sz w:val="28"/>
    </w:rPr>
  </w:style>
  <w:style w:type="paragraph" w:styleId="6">
    <w:name w:val="heading 6"/>
    <w:basedOn w:val="a"/>
    <w:next w:val="a"/>
    <w:link w:val="60"/>
    <w:qFormat/>
    <w:rsid w:val="00931B63"/>
    <w:pPr>
      <w:keepNext/>
      <w:tabs>
        <w:tab w:val="left" w:pos="6663"/>
      </w:tabs>
      <w:ind w:left="-567" w:right="-1050"/>
      <w:outlineLvl w:val="5"/>
    </w:pPr>
    <w:rPr>
      <w:sz w:val="28"/>
    </w:rPr>
  </w:style>
  <w:style w:type="paragraph" w:styleId="7">
    <w:name w:val="heading 7"/>
    <w:basedOn w:val="a"/>
    <w:next w:val="a"/>
    <w:link w:val="70"/>
    <w:qFormat/>
    <w:rsid w:val="00931B63"/>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31B6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1B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31B6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31B6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31B6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31B6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31B63"/>
    <w:rPr>
      <w:rFonts w:ascii="Times New Roman" w:eastAsia="Times New Roman" w:hAnsi="Times New Roman" w:cs="Times New Roman"/>
      <w:sz w:val="28"/>
      <w:szCs w:val="20"/>
      <w:lang w:eastAsia="ru-RU"/>
    </w:rPr>
  </w:style>
  <w:style w:type="paragraph" w:styleId="21">
    <w:name w:val="Body Text Indent 2"/>
    <w:basedOn w:val="a"/>
    <w:link w:val="22"/>
    <w:rsid w:val="00931B63"/>
    <w:pPr>
      <w:ind w:left="-567" w:firstLine="567"/>
      <w:jc w:val="both"/>
    </w:pPr>
    <w:rPr>
      <w:sz w:val="28"/>
    </w:rPr>
  </w:style>
  <w:style w:type="character" w:customStyle="1" w:styleId="22">
    <w:name w:val="Основной текст с отступом 2 Знак"/>
    <w:basedOn w:val="a0"/>
    <w:link w:val="21"/>
    <w:rsid w:val="00931B63"/>
    <w:rPr>
      <w:rFonts w:ascii="Times New Roman" w:eastAsia="Times New Roman" w:hAnsi="Times New Roman" w:cs="Times New Roman"/>
      <w:sz w:val="28"/>
      <w:szCs w:val="20"/>
      <w:lang w:eastAsia="ru-RU"/>
    </w:rPr>
  </w:style>
  <w:style w:type="paragraph" w:styleId="a3">
    <w:name w:val="Block Text"/>
    <w:basedOn w:val="a"/>
    <w:rsid w:val="00931B63"/>
    <w:pPr>
      <w:ind w:left="-567" w:right="43" w:firstLine="567"/>
      <w:jc w:val="both"/>
    </w:pPr>
    <w:rPr>
      <w:sz w:val="28"/>
    </w:rPr>
  </w:style>
  <w:style w:type="paragraph" w:styleId="a4">
    <w:name w:val="Body Text"/>
    <w:basedOn w:val="a"/>
    <w:link w:val="a5"/>
    <w:rsid w:val="00931B63"/>
    <w:pPr>
      <w:jc w:val="both"/>
    </w:pPr>
    <w:rPr>
      <w:sz w:val="28"/>
    </w:rPr>
  </w:style>
  <w:style w:type="character" w:customStyle="1" w:styleId="a5">
    <w:name w:val="Основной текст Знак"/>
    <w:basedOn w:val="a0"/>
    <w:link w:val="a4"/>
    <w:rsid w:val="00931B63"/>
    <w:rPr>
      <w:rFonts w:ascii="Times New Roman" w:eastAsia="Times New Roman" w:hAnsi="Times New Roman" w:cs="Times New Roman"/>
      <w:sz w:val="28"/>
      <w:szCs w:val="20"/>
      <w:lang w:eastAsia="ru-RU"/>
    </w:rPr>
  </w:style>
  <w:style w:type="paragraph" w:styleId="31">
    <w:name w:val="Body Text Indent 3"/>
    <w:basedOn w:val="a"/>
    <w:link w:val="32"/>
    <w:rsid w:val="00931B63"/>
    <w:pPr>
      <w:ind w:right="567" w:firstLine="567"/>
      <w:jc w:val="both"/>
    </w:pPr>
    <w:rPr>
      <w:sz w:val="28"/>
    </w:rPr>
  </w:style>
  <w:style w:type="character" w:customStyle="1" w:styleId="32">
    <w:name w:val="Основной текст с отступом 3 Знак"/>
    <w:basedOn w:val="a0"/>
    <w:link w:val="31"/>
    <w:rsid w:val="00931B63"/>
    <w:rPr>
      <w:rFonts w:ascii="Times New Roman" w:eastAsia="Times New Roman" w:hAnsi="Times New Roman" w:cs="Times New Roman"/>
      <w:sz w:val="28"/>
      <w:szCs w:val="20"/>
      <w:lang w:eastAsia="ru-RU"/>
    </w:rPr>
  </w:style>
  <w:style w:type="paragraph" w:styleId="a6">
    <w:name w:val="Body Text Indent"/>
    <w:basedOn w:val="a"/>
    <w:link w:val="a7"/>
    <w:rsid w:val="00931B63"/>
    <w:pPr>
      <w:ind w:right="43" w:firstLine="567"/>
      <w:jc w:val="both"/>
    </w:pPr>
    <w:rPr>
      <w:sz w:val="28"/>
    </w:rPr>
  </w:style>
  <w:style w:type="character" w:customStyle="1" w:styleId="a7">
    <w:name w:val="Основной текст с отступом Знак"/>
    <w:basedOn w:val="a0"/>
    <w:link w:val="a6"/>
    <w:rsid w:val="00931B63"/>
    <w:rPr>
      <w:rFonts w:ascii="Times New Roman" w:eastAsia="Times New Roman" w:hAnsi="Times New Roman" w:cs="Times New Roman"/>
      <w:sz w:val="28"/>
      <w:szCs w:val="20"/>
      <w:lang w:eastAsia="ru-RU"/>
    </w:rPr>
  </w:style>
  <w:style w:type="paragraph" w:styleId="a8">
    <w:name w:val="footer"/>
    <w:basedOn w:val="a"/>
    <w:link w:val="a9"/>
    <w:rsid w:val="00931B63"/>
    <w:pPr>
      <w:tabs>
        <w:tab w:val="center" w:pos="4677"/>
        <w:tab w:val="right" w:pos="9355"/>
      </w:tabs>
    </w:pPr>
  </w:style>
  <w:style w:type="character" w:customStyle="1" w:styleId="a9">
    <w:name w:val="Нижний колонтитул Знак"/>
    <w:basedOn w:val="a0"/>
    <w:link w:val="a8"/>
    <w:rsid w:val="00931B63"/>
    <w:rPr>
      <w:rFonts w:ascii="Times New Roman" w:eastAsia="Times New Roman" w:hAnsi="Times New Roman" w:cs="Times New Roman"/>
      <w:sz w:val="20"/>
      <w:szCs w:val="20"/>
      <w:lang w:eastAsia="ru-RU"/>
    </w:rPr>
  </w:style>
  <w:style w:type="character" w:styleId="aa">
    <w:name w:val="page number"/>
    <w:basedOn w:val="a0"/>
    <w:rsid w:val="00931B63"/>
  </w:style>
  <w:style w:type="paragraph" w:styleId="ab">
    <w:name w:val="header"/>
    <w:basedOn w:val="a"/>
    <w:link w:val="ac"/>
    <w:rsid w:val="00931B63"/>
    <w:pPr>
      <w:tabs>
        <w:tab w:val="center" w:pos="4677"/>
        <w:tab w:val="right" w:pos="9355"/>
      </w:tabs>
    </w:pPr>
  </w:style>
  <w:style w:type="character" w:customStyle="1" w:styleId="ac">
    <w:name w:val="Верхний колонтитул Знак"/>
    <w:basedOn w:val="a0"/>
    <w:link w:val="ab"/>
    <w:rsid w:val="00931B63"/>
    <w:rPr>
      <w:rFonts w:ascii="Times New Roman" w:eastAsia="Times New Roman" w:hAnsi="Times New Roman" w:cs="Times New Roman"/>
      <w:sz w:val="20"/>
      <w:szCs w:val="20"/>
      <w:lang w:eastAsia="ru-RU"/>
    </w:rPr>
  </w:style>
  <w:style w:type="paragraph" w:styleId="ad">
    <w:name w:val="Balloon Text"/>
    <w:basedOn w:val="a"/>
    <w:link w:val="ae"/>
    <w:rsid w:val="00931B63"/>
    <w:rPr>
      <w:rFonts w:ascii="Tahoma" w:hAnsi="Tahoma"/>
      <w:sz w:val="16"/>
      <w:szCs w:val="16"/>
      <w:lang w:val="x-none" w:eastAsia="x-none"/>
    </w:rPr>
  </w:style>
  <w:style w:type="character" w:customStyle="1" w:styleId="ae">
    <w:name w:val="Текст выноски Знак"/>
    <w:basedOn w:val="a0"/>
    <w:link w:val="ad"/>
    <w:rsid w:val="00931B63"/>
    <w:rPr>
      <w:rFonts w:ascii="Tahoma" w:eastAsia="Times New Roman" w:hAnsi="Tahoma" w:cs="Times New Roman"/>
      <w:sz w:val="16"/>
      <w:szCs w:val="16"/>
      <w:lang w:val="x-none" w:eastAsia="x-none"/>
    </w:rPr>
  </w:style>
  <w:style w:type="table" w:styleId="af">
    <w:name w:val="Table Grid"/>
    <w:basedOn w:val="a1"/>
    <w:uiPriority w:val="59"/>
    <w:rsid w:val="00931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931B63"/>
    <w:rPr>
      <w:sz w:val="28"/>
      <w:szCs w:val="28"/>
      <w:shd w:val="clear" w:color="auto" w:fill="FFFFFF"/>
    </w:rPr>
  </w:style>
  <w:style w:type="paragraph" w:customStyle="1" w:styleId="24">
    <w:name w:val="Основной текст (2)"/>
    <w:basedOn w:val="a"/>
    <w:link w:val="23"/>
    <w:rsid w:val="00931B63"/>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931B63"/>
    <w:rPr>
      <w:sz w:val="24"/>
      <w:szCs w:val="24"/>
    </w:rPr>
  </w:style>
  <w:style w:type="character" w:styleId="af1">
    <w:name w:val="Hyperlink"/>
    <w:rsid w:val="00931B63"/>
    <w:rPr>
      <w:color w:val="0000FF"/>
      <w:u w:val="single"/>
    </w:rPr>
  </w:style>
  <w:style w:type="paragraph" w:customStyle="1" w:styleId="210">
    <w:name w:val="Основной текст с отступом 21"/>
    <w:basedOn w:val="a"/>
    <w:rsid w:val="00931B63"/>
    <w:pPr>
      <w:suppressAutoHyphens/>
      <w:ind w:firstLine="540"/>
      <w:jc w:val="both"/>
    </w:pPr>
    <w:rPr>
      <w:color w:val="000000"/>
      <w:sz w:val="28"/>
      <w:szCs w:val="24"/>
      <w:lang w:eastAsia="ar-SA"/>
    </w:rPr>
  </w:style>
  <w:style w:type="paragraph" w:customStyle="1" w:styleId="ConsNormal">
    <w:name w:val="ConsNormal"/>
    <w:rsid w:val="00931B6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931B63"/>
    <w:pPr>
      <w:spacing w:before="100" w:beforeAutospacing="1" w:after="100" w:afterAutospacing="1"/>
      <w:jc w:val="both"/>
    </w:pPr>
    <w:rPr>
      <w:rFonts w:ascii="Tahoma" w:hAnsi="Tahoma"/>
      <w:lang w:val="en-US" w:eastAsia="en-US"/>
    </w:rPr>
  </w:style>
  <w:style w:type="paragraph" w:customStyle="1" w:styleId="Heading">
    <w:name w:val="Heading"/>
    <w:rsid w:val="00931B63"/>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31B63"/>
    <w:rPr>
      <w:rFonts w:cs="Times New Roman"/>
      <w:u w:val="none"/>
      <w:effect w:val="none"/>
    </w:rPr>
  </w:style>
  <w:style w:type="paragraph" w:customStyle="1" w:styleId="s1">
    <w:name w:val="s_1"/>
    <w:basedOn w:val="a"/>
    <w:rsid w:val="00931B6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931B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1B63"/>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931B63"/>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931B63"/>
  </w:style>
  <w:style w:type="character" w:customStyle="1" w:styleId="af3">
    <w:name w:val="Гипертекстовая ссылка"/>
    <w:uiPriority w:val="99"/>
    <w:rsid w:val="00931B63"/>
    <w:rPr>
      <w:color w:val="106BBE"/>
    </w:rPr>
  </w:style>
  <w:style w:type="paragraph" w:customStyle="1" w:styleId="af4">
    <w:name w:val="Нормальный (таблица)"/>
    <w:basedOn w:val="a"/>
    <w:next w:val="a"/>
    <w:uiPriority w:val="99"/>
    <w:rsid w:val="00931B63"/>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931B63"/>
    <w:pPr>
      <w:widowControl w:val="0"/>
      <w:autoSpaceDE w:val="0"/>
      <w:autoSpaceDN w:val="0"/>
      <w:adjustRightInd w:val="0"/>
    </w:pPr>
    <w:rPr>
      <w:rFonts w:ascii="Arial" w:hAnsi="Arial" w:cs="Arial"/>
      <w:sz w:val="24"/>
      <w:szCs w:val="24"/>
    </w:rPr>
  </w:style>
  <w:style w:type="paragraph" w:styleId="af6">
    <w:name w:val="No Spacing"/>
    <w:link w:val="af7"/>
    <w:uiPriority w:val="99"/>
    <w:qFormat/>
    <w:rsid w:val="00931B63"/>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931B63"/>
    <w:rPr>
      <w:color w:val="800080"/>
      <w:u w:val="single"/>
    </w:rPr>
  </w:style>
  <w:style w:type="character" w:styleId="af9">
    <w:name w:val="Emphasis"/>
    <w:qFormat/>
    <w:rsid w:val="00931B63"/>
    <w:rPr>
      <w:i/>
      <w:iCs/>
    </w:rPr>
  </w:style>
  <w:style w:type="paragraph" w:styleId="afa">
    <w:name w:val="Subtitle"/>
    <w:basedOn w:val="a"/>
    <w:next w:val="a"/>
    <w:link w:val="afb"/>
    <w:qFormat/>
    <w:rsid w:val="00931B63"/>
    <w:pPr>
      <w:numPr>
        <w:ilvl w:val="1"/>
      </w:numPr>
    </w:pPr>
    <w:rPr>
      <w:rFonts w:ascii="Cambria" w:hAnsi="Cambria"/>
      <w:i/>
      <w:iCs/>
      <w:color w:val="4F81BD"/>
      <w:spacing w:val="15"/>
      <w:sz w:val="24"/>
      <w:szCs w:val="24"/>
      <w:lang w:val="x-none" w:eastAsia="x-none"/>
    </w:rPr>
  </w:style>
  <w:style w:type="character" w:customStyle="1" w:styleId="afb">
    <w:name w:val="Подзаголовок Знак"/>
    <w:basedOn w:val="a0"/>
    <w:link w:val="afa"/>
    <w:rsid w:val="00931B63"/>
    <w:rPr>
      <w:rFonts w:ascii="Cambria" w:eastAsia="Times New Roman" w:hAnsi="Cambria" w:cs="Times New Roman"/>
      <w:i/>
      <w:iCs/>
      <w:color w:val="4F81BD"/>
      <w:spacing w:val="15"/>
      <w:sz w:val="24"/>
      <w:szCs w:val="24"/>
      <w:lang w:val="x-none" w:eastAsia="x-none"/>
    </w:rPr>
  </w:style>
  <w:style w:type="paragraph" w:customStyle="1" w:styleId="afc">
    <w:name w:val="Текст (лев. подпись)"/>
    <w:basedOn w:val="a"/>
    <w:next w:val="a"/>
    <w:uiPriority w:val="99"/>
    <w:rsid w:val="00931B63"/>
    <w:pPr>
      <w:widowControl w:val="0"/>
      <w:autoSpaceDE w:val="0"/>
      <w:autoSpaceDN w:val="0"/>
      <w:adjustRightInd w:val="0"/>
    </w:pPr>
    <w:rPr>
      <w:rFonts w:ascii="Arial" w:hAnsi="Arial" w:cs="Arial"/>
      <w:sz w:val="24"/>
      <w:szCs w:val="24"/>
    </w:rPr>
  </w:style>
  <w:style w:type="paragraph" w:customStyle="1" w:styleId="afd">
    <w:name w:val="Текст (прав. подпись)"/>
    <w:basedOn w:val="a"/>
    <w:next w:val="a"/>
    <w:uiPriority w:val="99"/>
    <w:rsid w:val="00931B63"/>
    <w:pPr>
      <w:widowControl w:val="0"/>
      <w:autoSpaceDE w:val="0"/>
      <w:autoSpaceDN w:val="0"/>
      <w:adjustRightInd w:val="0"/>
      <w:jc w:val="right"/>
    </w:pPr>
    <w:rPr>
      <w:rFonts w:ascii="Arial" w:hAnsi="Arial" w:cs="Arial"/>
      <w:sz w:val="24"/>
      <w:szCs w:val="24"/>
    </w:rPr>
  </w:style>
  <w:style w:type="character" w:customStyle="1" w:styleId="afe">
    <w:name w:val="Цветовое выделение"/>
    <w:uiPriority w:val="99"/>
    <w:rsid w:val="00931B63"/>
    <w:rPr>
      <w:b/>
      <w:bCs/>
      <w:color w:val="000080"/>
    </w:rPr>
  </w:style>
  <w:style w:type="paragraph" w:customStyle="1" w:styleId="aff">
    <w:name w:val="Таблицы (моноширинный)"/>
    <w:basedOn w:val="a"/>
    <w:next w:val="a"/>
    <w:uiPriority w:val="99"/>
    <w:rsid w:val="00931B63"/>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931B63"/>
    <w:rPr>
      <w:rFonts w:ascii="Arial" w:eastAsia="Times New Roman" w:hAnsi="Arial" w:cs="Arial"/>
      <w:sz w:val="20"/>
      <w:szCs w:val="20"/>
      <w:lang w:eastAsia="ru-RU"/>
    </w:rPr>
  </w:style>
  <w:style w:type="paragraph" w:customStyle="1" w:styleId="dt-p">
    <w:name w:val="dt-p"/>
    <w:basedOn w:val="a"/>
    <w:rsid w:val="00931B63"/>
    <w:pPr>
      <w:spacing w:before="100" w:beforeAutospacing="1" w:after="100" w:afterAutospacing="1"/>
    </w:pPr>
    <w:rPr>
      <w:sz w:val="24"/>
      <w:szCs w:val="24"/>
    </w:rPr>
  </w:style>
  <w:style w:type="character" w:customStyle="1" w:styleId="dt-m">
    <w:name w:val="dt-m"/>
    <w:basedOn w:val="a0"/>
    <w:rsid w:val="00931B63"/>
  </w:style>
  <w:style w:type="paragraph" w:styleId="HTML">
    <w:name w:val="HTML Preformatted"/>
    <w:basedOn w:val="a"/>
    <w:link w:val="HTML0"/>
    <w:uiPriority w:val="99"/>
    <w:unhideWhenUsed/>
    <w:rsid w:val="0093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931B63"/>
    <w:rPr>
      <w:rFonts w:ascii="Courier New" w:eastAsia="Times New Roman" w:hAnsi="Courier New" w:cs="Times New Roman"/>
      <w:sz w:val="20"/>
      <w:szCs w:val="20"/>
      <w:lang w:val="x-none" w:eastAsia="x-none"/>
    </w:rPr>
  </w:style>
  <w:style w:type="paragraph" w:customStyle="1" w:styleId="headertext">
    <w:name w:val="headertext"/>
    <w:basedOn w:val="a"/>
    <w:rsid w:val="00931B63"/>
    <w:pPr>
      <w:spacing w:before="100" w:beforeAutospacing="1" w:after="100" w:afterAutospacing="1"/>
    </w:pPr>
    <w:rPr>
      <w:sz w:val="24"/>
      <w:szCs w:val="24"/>
    </w:rPr>
  </w:style>
  <w:style w:type="paragraph" w:customStyle="1" w:styleId="pboth">
    <w:name w:val="pboth"/>
    <w:basedOn w:val="a"/>
    <w:rsid w:val="00931B63"/>
    <w:pPr>
      <w:spacing w:before="100" w:beforeAutospacing="1" w:after="100" w:afterAutospacing="1"/>
    </w:pPr>
    <w:rPr>
      <w:sz w:val="24"/>
      <w:szCs w:val="24"/>
    </w:rPr>
  </w:style>
  <w:style w:type="character" w:customStyle="1" w:styleId="af7">
    <w:name w:val="Без интервала Знак"/>
    <w:link w:val="af6"/>
    <w:uiPriority w:val="99"/>
    <w:locked/>
    <w:rsid w:val="00931B63"/>
    <w:rPr>
      <w:rFonts w:ascii="Times New Roman" w:eastAsia="Times New Roman" w:hAnsi="Times New Roman" w:cs="Times New Roman"/>
      <w:sz w:val="24"/>
      <w:szCs w:val="24"/>
      <w:lang w:eastAsia="ru-RU"/>
    </w:rPr>
  </w:style>
  <w:style w:type="character" w:customStyle="1" w:styleId="ng-scope">
    <w:name w:val="ng-scope"/>
    <w:rsid w:val="00931B63"/>
  </w:style>
  <w:style w:type="character" w:customStyle="1" w:styleId="apple-converted-space">
    <w:name w:val="apple-converted-space"/>
    <w:qFormat/>
    <w:rsid w:val="00931B63"/>
  </w:style>
  <w:style w:type="paragraph" w:customStyle="1" w:styleId="ConsPlusCell">
    <w:name w:val="ConsPlusCell"/>
    <w:uiPriority w:val="99"/>
    <w:rsid w:val="00FB49C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garantF1://12084522.21"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www.dinskoeposelenie.ru." TargetMode="External"/><Relationship Id="rId11" Type="http://schemas.openxmlformats.org/officeDocument/2006/relationships/hyperlink" Target="http://home.garant.ru/" TargetMode="External"/><Relationship Id="rId24" Type="http://schemas.openxmlformats.org/officeDocument/2006/relationships/image" Target="media/image1.png"/><Relationship Id="rId5" Type="http://schemas.openxmlformats.org/officeDocument/2006/relationships/hyperlink" Target="garantF1://12057004.0" TargetMode="Externa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garantF1://12084522.21" TargetMode="External"/><Relationship Id="rId10" Type="http://schemas.openxmlformats.org/officeDocument/2006/relationships/hyperlink" Target="garantF1://10800200.2530"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garantF1://10800200.33333111"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AeDa2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61</Pages>
  <Words>21110</Words>
  <Characters>120332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DNA7 X64</cp:lastModifiedBy>
  <cp:revision>54</cp:revision>
  <cp:lastPrinted>2020-05-27T06:58:00Z</cp:lastPrinted>
  <dcterms:created xsi:type="dcterms:W3CDTF">2020-02-28T14:51:00Z</dcterms:created>
  <dcterms:modified xsi:type="dcterms:W3CDTF">2020-05-27T08:03:00Z</dcterms:modified>
</cp:coreProperties>
</file>